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AB94" w14:textId="3740103B" w:rsidR="00FE3F25" w:rsidRDefault="00FE3F25" w:rsidP="00FE3F25">
      <w:pPr>
        <w:pStyle w:val="NoSpacing"/>
        <w:jc w:val="center"/>
        <w:rPr>
          <w:rFonts w:ascii="Times New Roman" w:hAnsi="Times New Roman" w:cs="Times New Roman"/>
          <w:b/>
          <w:bCs/>
          <w:sz w:val="40"/>
          <w:szCs w:val="40"/>
        </w:rPr>
      </w:pPr>
      <w:r w:rsidRPr="00FE3F25">
        <w:rPr>
          <w:rFonts w:ascii="Times New Roman" w:hAnsi="Times New Roman" w:cs="Times New Roman"/>
          <w:b/>
          <w:bCs/>
          <w:sz w:val="40"/>
          <w:szCs w:val="40"/>
        </w:rPr>
        <w:t>Leaving Cert Physics Worked Solutions</w:t>
      </w:r>
      <w:r w:rsidR="007379FB">
        <w:rPr>
          <w:rFonts w:ascii="Times New Roman" w:hAnsi="Times New Roman" w:cs="Times New Roman"/>
          <w:b/>
          <w:bCs/>
          <w:sz w:val="40"/>
          <w:szCs w:val="40"/>
        </w:rPr>
        <w:t xml:space="preserve"> </w:t>
      </w:r>
      <w:r w:rsidRPr="00FE3F25">
        <w:rPr>
          <w:rFonts w:ascii="Times New Roman" w:hAnsi="Times New Roman" w:cs="Times New Roman"/>
          <w:b/>
          <w:bCs/>
          <w:sz w:val="40"/>
          <w:szCs w:val="40"/>
        </w:rPr>
        <w:t>20</w:t>
      </w:r>
      <w:r w:rsidR="00F37020">
        <w:rPr>
          <w:rFonts w:ascii="Times New Roman" w:hAnsi="Times New Roman" w:cs="Times New Roman"/>
          <w:b/>
          <w:bCs/>
          <w:sz w:val="40"/>
          <w:szCs w:val="40"/>
        </w:rPr>
        <w:t>20</w:t>
      </w:r>
    </w:p>
    <w:p w14:paraId="454493A6" w14:textId="77777777" w:rsidR="007379FB" w:rsidRDefault="007379FB" w:rsidP="007379FB">
      <w:pPr>
        <w:pStyle w:val="NoSpacing"/>
        <w:rPr>
          <w:rFonts w:ascii="Times New Roman" w:hAnsi="Times New Roman" w:cs="Times New Roman"/>
          <w:bCs/>
          <w:sz w:val="24"/>
          <w:szCs w:val="24"/>
          <w:highlight w:val="yellow"/>
        </w:rPr>
      </w:pPr>
    </w:p>
    <w:p w14:paraId="72E119DF" w14:textId="77777777" w:rsidR="007379FB" w:rsidRDefault="007379FB" w:rsidP="007379FB">
      <w:pPr>
        <w:pStyle w:val="NoSpacing"/>
        <w:rPr>
          <w:rFonts w:ascii="Times New Roman" w:hAnsi="Times New Roman" w:cs="Times New Roman"/>
          <w:b/>
          <w:bCs/>
          <w:sz w:val="24"/>
          <w:szCs w:val="24"/>
        </w:rPr>
      </w:pPr>
      <w:r>
        <w:rPr>
          <w:rFonts w:ascii="Times New Roman" w:hAnsi="Times New Roman" w:cs="Times New Roman"/>
          <w:b/>
          <w:bCs/>
          <w:sz w:val="24"/>
          <w:szCs w:val="24"/>
        </w:rPr>
        <w:t>2020 Question 1</w:t>
      </w:r>
    </w:p>
    <w:p w14:paraId="40AA86A8" w14:textId="77777777" w:rsidR="007379FB" w:rsidRDefault="007379FB" w:rsidP="007379FB">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Draw a labelled diagram of how the apparatus was arranged in this experiment. </w:t>
      </w:r>
    </w:p>
    <w:p w14:paraId="68FCC49A"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Two trolleys/riders on track</w:t>
      </w:r>
    </w:p>
    <w:p w14:paraId="440F4586"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Means of attachment</w:t>
      </w:r>
    </w:p>
    <w:p w14:paraId="18EB1001"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Timing device</w:t>
      </w:r>
    </w:p>
    <w:p w14:paraId="0CD1C68A" w14:textId="77777777" w:rsidR="007379FB" w:rsidRDefault="007379FB" w:rsidP="007379FB">
      <w:pPr>
        <w:pStyle w:val="NoSpacing"/>
        <w:ind w:left="360"/>
        <w:rPr>
          <w:rFonts w:ascii="Times New Roman" w:hAnsi="Times New Roman" w:cs="Times New Roman"/>
          <w:bCs/>
          <w:sz w:val="24"/>
          <w:szCs w:val="24"/>
        </w:rPr>
      </w:pPr>
    </w:p>
    <w:p w14:paraId="66BA5D3E" w14:textId="77777777" w:rsidR="007379FB" w:rsidRDefault="007379FB" w:rsidP="007379FB">
      <w:pPr>
        <w:pStyle w:val="NoSpacing"/>
        <w:numPr>
          <w:ilvl w:val="0"/>
          <w:numId w:val="16"/>
        </w:numPr>
        <w:rPr>
          <w:rFonts w:ascii="Times New Roman" w:hAnsi="Times New Roman" w:cs="Times New Roman"/>
          <w:bCs/>
          <w:sz w:val="24"/>
          <w:szCs w:val="24"/>
        </w:rPr>
      </w:pPr>
      <w:r>
        <w:rPr>
          <w:rFonts w:ascii="Times New Roman" w:hAnsi="Times New Roman" w:cs="Times New Roman"/>
          <w:b/>
          <w:sz w:val="24"/>
          <w:szCs w:val="24"/>
        </w:rPr>
        <w:t>Describe how the time interval was measured.</w:t>
      </w:r>
      <w:r>
        <w:rPr>
          <w:rFonts w:ascii="Times New Roman" w:hAnsi="Times New Roman" w:cs="Times New Roman"/>
          <w:bCs/>
          <w:sz w:val="24"/>
          <w:szCs w:val="24"/>
        </w:rPr>
        <w:t xml:space="preserve"> </w:t>
      </w:r>
      <w:r>
        <w:rPr>
          <w:rFonts w:ascii="Times New Roman" w:hAnsi="Times New Roman" w:cs="Times New Roman"/>
          <w:bCs/>
          <w:sz w:val="24"/>
          <w:szCs w:val="24"/>
        </w:rPr>
        <w:br/>
        <w:t>If using a ticker tape time then the time intervals correspond to the number of gaps  × 0.02 s.</w:t>
      </w:r>
    </w:p>
    <w:p w14:paraId="16980DCF"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Alternatively, the trolley could pass between a light gate and a detector and a timer measures the time the light source is blocked by the trolley.</w:t>
      </w:r>
    </w:p>
    <w:p w14:paraId="62568275" w14:textId="77777777" w:rsidR="007379FB" w:rsidRDefault="007379FB" w:rsidP="007379FB">
      <w:pPr>
        <w:pStyle w:val="NoSpacing"/>
        <w:rPr>
          <w:rFonts w:ascii="Times New Roman" w:hAnsi="Times New Roman" w:cs="Times New Roman"/>
          <w:bCs/>
          <w:sz w:val="24"/>
          <w:szCs w:val="24"/>
        </w:rPr>
      </w:pPr>
      <w:r>
        <w:rPr>
          <w:rFonts w:ascii="Times New Roman" w:hAnsi="Times New Roman" w:cs="Times New Roman"/>
          <w:bCs/>
          <w:sz w:val="24"/>
          <w:szCs w:val="24"/>
        </w:rPr>
        <w:br/>
      </w:r>
    </w:p>
    <w:p w14:paraId="2BD7AE8D" w14:textId="77777777" w:rsidR="007379FB" w:rsidRDefault="007379FB" w:rsidP="007379FB">
      <w:pPr>
        <w:pStyle w:val="NoSpacing"/>
        <w:numPr>
          <w:ilvl w:val="0"/>
          <w:numId w:val="16"/>
        </w:numPr>
        <w:rPr>
          <w:rFonts w:ascii="Times New Roman" w:hAnsi="Times New Roman" w:cs="Times New Roman"/>
          <w:b/>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 xml:space="preserve">How were the effects of (a) friction and (b) gravity minimised? </w:t>
      </w:r>
    </w:p>
    <w:p w14:paraId="0C502E38"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highlight w:val="yellow"/>
        </w:rPr>
        <w:t>Air cushion     // track sloped</w:t>
      </w:r>
    </w:p>
    <w:p w14:paraId="7B09C965"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Horizontal track // frictional force = gravitational force / acceleration = 0 3 6</w:t>
      </w:r>
    </w:p>
    <w:p w14:paraId="41802A97"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           [“dust/polish runway” – maximum of 3 marks]</w:t>
      </w:r>
    </w:p>
    <w:p w14:paraId="6CEEC948" w14:textId="77777777" w:rsidR="007379FB" w:rsidRDefault="007379FB" w:rsidP="007379FB">
      <w:pPr>
        <w:pStyle w:val="NoSpacing"/>
        <w:ind w:left="360"/>
        <w:rPr>
          <w:rFonts w:ascii="Times New Roman" w:hAnsi="Times New Roman" w:cs="Times New Roman"/>
          <w:bCs/>
          <w:sz w:val="24"/>
          <w:szCs w:val="24"/>
        </w:rPr>
      </w:pPr>
    </w:p>
    <w:p w14:paraId="1FACB49D" w14:textId="77777777" w:rsidR="007379FB" w:rsidRDefault="007379FB" w:rsidP="007379FB">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Use the data to calculate the initial and final velocities of body A.</w:t>
      </w:r>
    </w:p>
    <w:p w14:paraId="3F999C6A" w14:textId="77777777" w:rsidR="007379FB" w:rsidRDefault="007379FB" w:rsidP="007379FB">
      <w:pPr>
        <w:pStyle w:val="NoSpacing"/>
        <w:ind w:left="360"/>
        <w:rPr>
          <w:rFonts w:ascii="Times New Roman" w:eastAsiaTheme="minorEastAsia" w:hAnsi="Times New Roman" w:cs="Times New Roman"/>
          <w:bCs/>
          <w:sz w:val="24"/>
          <w:szCs w:val="24"/>
        </w:rPr>
      </w:pPr>
      <m:oMath>
        <m:r>
          <w:rPr>
            <w:rFonts w:ascii="Cambria Math" w:hAnsi="Cambria Math" w:cs="Times New Roman"/>
            <w:sz w:val="24"/>
            <w:szCs w:val="24"/>
          </w:rPr>
          <m:t>velocity=</m:t>
        </m:r>
        <m:f>
          <m:fPr>
            <m:ctrlPr>
              <w:rPr>
                <w:rFonts w:ascii="Cambria Math" w:hAnsi="Cambria Math" w:cs="Times New Roman"/>
                <w:bCs/>
                <w:i/>
                <w:sz w:val="24"/>
                <w:szCs w:val="24"/>
              </w:rPr>
            </m:ctrlPr>
          </m:fPr>
          <m:num>
            <m:r>
              <w:rPr>
                <w:rFonts w:ascii="Cambria Math" w:hAnsi="Cambria Math" w:cs="Times New Roman"/>
                <w:sz w:val="24"/>
                <w:szCs w:val="24"/>
              </w:rPr>
              <m:t>displacement</m:t>
            </m:r>
          </m:num>
          <m:den>
            <m:r>
              <w:rPr>
                <w:rFonts w:ascii="Cambria Math" w:hAnsi="Cambria Math" w:cs="Times New Roman"/>
                <w:sz w:val="24"/>
                <w:szCs w:val="24"/>
              </w:rPr>
              <m:t>time</m:t>
            </m:r>
          </m:den>
        </m:f>
      </m:oMath>
      <w:r>
        <w:rPr>
          <w:rFonts w:ascii="Times New Roman" w:eastAsiaTheme="minorEastAsia" w:hAnsi="Times New Roman" w:cs="Times New Roman"/>
          <w:bCs/>
          <w:sz w:val="24"/>
          <w:szCs w:val="24"/>
        </w:rPr>
        <w:tab/>
      </w:r>
      <m:oMath>
        <m:r>
          <w:rPr>
            <w:rFonts w:ascii="Cambria Math" w:hAnsi="Cambria Math" w:cs="Times New Roman"/>
            <w:sz w:val="24"/>
            <w:szCs w:val="24"/>
          </w:rPr>
          <m:t>u=</m:t>
        </m:r>
        <m:f>
          <m:fPr>
            <m:ctrlPr>
              <w:rPr>
                <w:rFonts w:ascii="Cambria Math" w:hAnsi="Cambria Math" w:cs="Times New Roman"/>
                <w:bCs/>
                <w:i/>
                <w:sz w:val="24"/>
                <w:szCs w:val="24"/>
              </w:rPr>
            </m:ctrlPr>
          </m:fPr>
          <m:num>
            <m:r>
              <w:rPr>
                <w:rFonts w:ascii="Cambria Math" w:hAnsi="Cambria Math" w:cs="Times New Roman"/>
                <w:sz w:val="24"/>
                <w:szCs w:val="24"/>
              </w:rPr>
              <m:t>0.114</m:t>
            </m:r>
          </m:num>
          <m:den>
            <m:r>
              <w:rPr>
                <w:rFonts w:ascii="Cambria Math" w:hAnsi="Cambria Math" w:cs="Times New Roman"/>
                <w:sz w:val="24"/>
                <w:szCs w:val="24"/>
              </w:rPr>
              <m:t>0.2</m:t>
            </m:r>
          </m:den>
        </m:f>
      </m:oMath>
      <w:r>
        <w:rPr>
          <w:rFonts w:ascii="Times New Roman" w:eastAsiaTheme="minorEastAsia" w:hAnsi="Times New Roman" w:cs="Times New Roman"/>
          <w:bCs/>
          <w:sz w:val="24"/>
          <w:szCs w:val="24"/>
        </w:rPr>
        <w:tab/>
      </w:r>
      <m:oMath>
        <m:r>
          <w:rPr>
            <w:rFonts w:ascii="Cambria Math" w:hAnsi="Cambria Math" w:cs="Times New Roman"/>
            <w:sz w:val="24"/>
            <w:szCs w:val="24"/>
          </w:rPr>
          <m:t>v=</m:t>
        </m:r>
        <m:f>
          <m:fPr>
            <m:ctrlPr>
              <w:rPr>
                <w:rFonts w:ascii="Cambria Math" w:hAnsi="Cambria Math" w:cs="Times New Roman"/>
                <w:bCs/>
                <w:i/>
                <w:sz w:val="24"/>
                <w:szCs w:val="24"/>
              </w:rPr>
            </m:ctrlPr>
          </m:fPr>
          <m:num>
            <m:r>
              <w:rPr>
                <w:rFonts w:ascii="Cambria Math" w:hAnsi="Cambria Math" w:cs="Times New Roman"/>
                <w:sz w:val="24"/>
                <w:szCs w:val="24"/>
              </w:rPr>
              <m:t>0.061</m:t>
            </m:r>
          </m:num>
          <m:den>
            <m:r>
              <w:rPr>
                <w:rFonts w:ascii="Cambria Math" w:hAnsi="Cambria Math" w:cs="Times New Roman"/>
                <w:sz w:val="24"/>
                <w:szCs w:val="24"/>
              </w:rPr>
              <m:t>0.2</m:t>
            </m:r>
          </m:den>
        </m:f>
      </m:oMath>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hAnsi="Times New Roman" w:cs="Times New Roman"/>
          <w:bCs/>
          <w:i/>
          <w:iCs/>
          <w:sz w:val="24"/>
          <w:szCs w:val="24"/>
        </w:rPr>
        <w:t>u</w:t>
      </w:r>
      <w:r>
        <w:rPr>
          <w:rFonts w:ascii="Times New Roman" w:hAnsi="Times New Roman" w:cs="Times New Roman"/>
          <w:bCs/>
          <w:sz w:val="24"/>
          <w:szCs w:val="24"/>
        </w:rPr>
        <w:t xml:space="preserve"> = 0.57 m s</w:t>
      </w:r>
      <w:r>
        <w:rPr>
          <w:rFonts w:ascii="Times New Roman" w:hAnsi="Times New Roman" w:cs="Times New Roman"/>
          <w:bCs/>
          <w:sz w:val="24"/>
          <w:szCs w:val="24"/>
          <w:vertAlign w:val="superscript"/>
        </w:rPr>
        <w:t>-1</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i/>
          <w:iCs/>
          <w:sz w:val="24"/>
          <w:szCs w:val="24"/>
        </w:rPr>
        <w:t>v</w:t>
      </w:r>
      <w:r>
        <w:rPr>
          <w:rFonts w:ascii="Times New Roman" w:hAnsi="Times New Roman" w:cs="Times New Roman"/>
          <w:bCs/>
          <w:sz w:val="24"/>
          <w:szCs w:val="24"/>
        </w:rPr>
        <w:t xml:space="preserve"> = 0.305 m s</w:t>
      </w:r>
      <w:r>
        <w:rPr>
          <w:rFonts w:ascii="Times New Roman" w:hAnsi="Times New Roman" w:cs="Times New Roman"/>
          <w:bCs/>
          <w:sz w:val="24"/>
          <w:szCs w:val="24"/>
          <w:vertAlign w:val="superscript"/>
        </w:rPr>
        <w:t>-1</w:t>
      </w:r>
      <w:r>
        <w:rPr>
          <w:rFonts w:ascii="Times New Roman" w:hAnsi="Times New Roman" w:cs="Times New Roman"/>
          <w:bCs/>
          <w:sz w:val="24"/>
          <w:szCs w:val="24"/>
        </w:rPr>
        <w:tab/>
      </w:r>
    </w:p>
    <w:p w14:paraId="03125CE3" w14:textId="77777777" w:rsidR="007379FB" w:rsidRDefault="007379FB" w:rsidP="007379FB">
      <w:pPr>
        <w:pStyle w:val="NoSpacing"/>
        <w:ind w:left="360"/>
        <w:rPr>
          <w:rFonts w:ascii="Times New Roman" w:hAnsi="Times New Roman" w:cs="Times New Roman"/>
          <w:bCs/>
          <w:sz w:val="24"/>
          <w:szCs w:val="24"/>
        </w:rPr>
      </w:pPr>
    </w:p>
    <w:p w14:paraId="728223CA" w14:textId="77777777" w:rsidR="007379FB" w:rsidRDefault="007379FB" w:rsidP="007379FB">
      <w:pPr>
        <w:pStyle w:val="NoSpacing"/>
        <w:numPr>
          <w:ilvl w:val="0"/>
          <w:numId w:val="16"/>
        </w:numPr>
        <w:rPr>
          <w:rFonts w:ascii="Times New Roman" w:hAnsi="Times New Roman" w:cs="Times New Roman"/>
          <w:b/>
          <w:sz w:val="24"/>
          <w:szCs w:val="24"/>
        </w:rPr>
      </w:pPr>
      <w:r>
        <w:rPr>
          <w:rFonts w:ascii="Times New Roman" w:hAnsi="Times New Roman" w:cs="Times New Roman"/>
          <w:b/>
          <w:sz w:val="24"/>
          <w:szCs w:val="24"/>
        </w:rPr>
        <w:t>Use the data to demonstrate how the experiment verifies the principle of conservation of momentum.</w:t>
      </w:r>
    </w:p>
    <w:p w14:paraId="05A3E67D" w14:textId="77777777" w:rsidR="007379FB" w:rsidRDefault="007379FB" w:rsidP="007379FB">
      <w:pPr>
        <w:pStyle w:val="NoSpacing"/>
        <w:ind w:left="360"/>
        <w:rPr>
          <w:rFonts w:ascii="Times New Roman" w:eastAsiaTheme="minorEastAsia" w:hAnsi="Times New Roman" w:cs="Times New Roman"/>
          <w:bCs/>
          <w:sz w:val="24"/>
          <w:szCs w:val="24"/>
        </w:rPr>
      </w:pPr>
      <w:bookmarkStart w:id="0" w:name="_Hlk75638542"/>
      <m:oMathPara>
        <m:oMath>
          <m:r>
            <w:rPr>
              <w:rFonts w:ascii="Cambria Math" w:hAnsi="Cambria Math" w:cs="Times New Roman"/>
              <w:sz w:val="24"/>
              <w:szCs w:val="24"/>
            </w:rPr>
            <m:t>ρ=</m:t>
          </m:r>
          <w:bookmarkEnd w:id="0"/>
          <m:r>
            <w:rPr>
              <w:rFonts w:ascii="Cambria Math" w:hAnsi="Cambria Math" w:cs="Times New Roman"/>
              <w:sz w:val="24"/>
              <w:szCs w:val="24"/>
            </w:rPr>
            <m:t>mv</m:t>
          </m:r>
        </m:oMath>
      </m:oMathPara>
    </w:p>
    <w:p w14:paraId="7BCDF564"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Momentum of A = (0.1256 + 0.1111)(0.305) = 0.072 kg m s</w:t>
      </w:r>
      <w:r>
        <w:rPr>
          <w:rFonts w:ascii="Times New Roman" w:hAnsi="Times New Roman" w:cs="Times New Roman"/>
          <w:bCs/>
          <w:sz w:val="24"/>
          <w:szCs w:val="24"/>
          <w:vertAlign w:val="superscript"/>
        </w:rPr>
        <w:t>-1</w:t>
      </w:r>
    </w:p>
    <w:p w14:paraId="274BEF12" w14:textId="77777777" w:rsidR="007379FB" w:rsidRDefault="007379FB" w:rsidP="007379FB">
      <w:pPr>
        <w:pStyle w:val="NoSpacing"/>
        <w:ind w:left="360"/>
        <w:rPr>
          <w:rFonts w:ascii="Times New Roman" w:hAnsi="Times New Roman" w:cs="Times New Roman"/>
          <w:bCs/>
          <w:sz w:val="24"/>
          <w:szCs w:val="24"/>
        </w:rPr>
      </w:pPr>
    </w:p>
    <w:p w14:paraId="271F5531"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Momentum of B = (0.1256)(0.57) = 0.072 kg m s</w:t>
      </w:r>
      <w:r>
        <w:rPr>
          <w:rFonts w:ascii="Times New Roman" w:hAnsi="Times New Roman" w:cs="Times New Roman"/>
          <w:bCs/>
          <w:sz w:val="24"/>
          <w:szCs w:val="24"/>
          <w:vertAlign w:val="superscript"/>
        </w:rPr>
        <w:t>-1</w:t>
      </w:r>
    </w:p>
    <w:p w14:paraId="7813EF7F" w14:textId="77777777" w:rsidR="007379FB" w:rsidRDefault="007379FB" w:rsidP="007379FB">
      <w:pPr>
        <w:pStyle w:val="NoSpacing"/>
        <w:ind w:left="360"/>
        <w:rPr>
          <w:rFonts w:ascii="Times New Roman" w:hAnsi="Times New Roman" w:cs="Times New Roman"/>
          <w:bCs/>
          <w:sz w:val="24"/>
          <w:szCs w:val="24"/>
        </w:rPr>
      </w:pPr>
    </w:p>
    <w:p w14:paraId="2FD7CBE8"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Momentum of A = Momentum of B</w:t>
      </w:r>
    </w:p>
    <w:p w14:paraId="04B644FF" w14:textId="77777777" w:rsidR="007379FB" w:rsidRDefault="007379FB" w:rsidP="007379FB">
      <w:pPr>
        <w:pStyle w:val="NoSpacing"/>
        <w:rPr>
          <w:rFonts w:ascii="Times New Roman" w:hAnsi="Times New Roman" w:cs="Times New Roman"/>
          <w:bCs/>
          <w:sz w:val="24"/>
          <w:szCs w:val="24"/>
          <w:highlight w:val="yellow"/>
        </w:rPr>
      </w:pPr>
    </w:p>
    <w:p w14:paraId="5F81A993" w14:textId="77777777" w:rsidR="007379FB" w:rsidRDefault="007379FB" w:rsidP="007379FB">
      <w:pPr>
        <w:rPr>
          <w:rFonts w:ascii="Times New Roman" w:hAnsi="Times New Roman" w:cs="Times New Roman"/>
          <w:b/>
          <w:bCs/>
          <w:sz w:val="24"/>
          <w:szCs w:val="24"/>
        </w:rPr>
      </w:pPr>
      <w:r>
        <w:rPr>
          <w:rFonts w:ascii="Times New Roman" w:hAnsi="Times New Roman" w:cs="Times New Roman"/>
          <w:b/>
          <w:bCs/>
          <w:sz w:val="24"/>
          <w:szCs w:val="24"/>
        </w:rPr>
        <w:br w:type="page"/>
      </w:r>
    </w:p>
    <w:p w14:paraId="0C535C6C" w14:textId="77777777" w:rsidR="007379FB" w:rsidRDefault="007379FB" w:rsidP="007379FB">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2020 Question 2</w:t>
      </w:r>
    </w:p>
    <w:p w14:paraId="750D63E9" w14:textId="77777777" w:rsidR="007379FB" w:rsidRDefault="007379FB" w:rsidP="007379FB">
      <w:pPr>
        <w:pStyle w:val="NoSpacing"/>
        <w:rPr>
          <w:rFonts w:ascii="Times New Roman" w:hAnsi="Times New Roman" w:cs="Times New Roman"/>
          <w:bCs/>
          <w:sz w:val="24"/>
          <w:szCs w:val="24"/>
        </w:rPr>
      </w:pPr>
      <w:r>
        <w:rPr>
          <w:rFonts w:ascii="Times New Roman" w:hAnsi="Times New Roman" w:cs="Times New Roman"/>
          <w:bCs/>
          <w:sz w:val="24"/>
          <w:szCs w:val="24"/>
        </w:rPr>
        <w:t xml:space="preserve">In an experiment to determine the refractive index of glass, light was passed through a glass block </w:t>
      </w:r>
    </w:p>
    <w:p w14:paraId="1DBEE931" w14:textId="77777777" w:rsidR="007379FB" w:rsidRDefault="007379FB" w:rsidP="007379FB">
      <w:pPr>
        <w:pStyle w:val="NoSpacing"/>
        <w:rPr>
          <w:rFonts w:ascii="Times New Roman" w:hAnsi="Times New Roman" w:cs="Times New Roman"/>
          <w:bCs/>
          <w:sz w:val="24"/>
          <w:szCs w:val="24"/>
        </w:rPr>
      </w:pPr>
      <w:r>
        <w:rPr>
          <w:rFonts w:ascii="Times New Roman" w:hAnsi="Times New Roman" w:cs="Times New Roman"/>
          <w:bCs/>
          <w:sz w:val="24"/>
          <w:szCs w:val="24"/>
        </w:rPr>
        <w:t>and the angles of incidence</w:t>
      </w:r>
      <w:r>
        <w:rPr>
          <w:rFonts w:ascii="Times New Roman" w:hAnsi="Times New Roman" w:cs="Times New Roman"/>
          <w:bCs/>
          <w:i/>
          <w:iCs/>
          <w:sz w:val="24"/>
          <w:szCs w:val="24"/>
        </w:rPr>
        <w:t xml:space="preserve"> i</w:t>
      </w:r>
      <w:r>
        <w:rPr>
          <w:rFonts w:ascii="Times New Roman" w:hAnsi="Times New Roman" w:cs="Times New Roman"/>
          <w:bCs/>
          <w:sz w:val="24"/>
          <w:szCs w:val="24"/>
        </w:rPr>
        <w:t xml:space="preserve"> and refraction </w:t>
      </w:r>
      <w:r>
        <w:rPr>
          <w:rFonts w:ascii="Times New Roman" w:hAnsi="Times New Roman" w:cs="Times New Roman"/>
          <w:bCs/>
          <w:i/>
          <w:iCs/>
          <w:sz w:val="24"/>
          <w:szCs w:val="24"/>
        </w:rPr>
        <w:t xml:space="preserve">r </w:t>
      </w:r>
      <w:r>
        <w:rPr>
          <w:rFonts w:ascii="Times New Roman" w:hAnsi="Times New Roman" w:cs="Times New Roman"/>
          <w:bCs/>
          <w:sz w:val="24"/>
          <w:szCs w:val="24"/>
        </w:rPr>
        <w:t xml:space="preserve">were measured for different values of </w:t>
      </w:r>
      <w:r>
        <w:rPr>
          <w:rFonts w:ascii="Times New Roman" w:hAnsi="Times New Roman" w:cs="Times New Roman"/>
          <w:bCs/>
          <w:i/>
          <w:iCs/>
          <w:sz w:val="24"/>
          <w:szCs w:val="24"/>
        </w:rPr>
        <w:t>i</w:t>
      </w:r>
      <w:r>
        <w:rPr>
          <w:rFonts w:ascii="Times New Roman" w:hAnsi="Times New Roman" w:cs="Times New Roman"/>
          <w:bCs/>
          <w:sz w:val="24"/>
          <w:szCs w:val="24"/>
        </w:rPr>
        <w:t xml:space="preserve">. </w:t>
      </w:r>
    </w:p>
    <w:p w14:paraId="4004C6E8" w14:textId="77777777" w:rsidR="007379FB" w:rsidRDefault="007379FB" w:rsidP="007379FB">
      <w:pPr>
        <w:pStyle w:val="NoSpacing"/>
        <w:rPr>
          <w:rFonts w:ascii="Times New Roman" w:hAnsi="Times New Roman" w:cs="Times New Roman"/>
          <w:bCs/>
          <w:sz w:val="24"/>
          <w:szCs w:val="24"/>
        </w:rPr>
      </w:pPr>
      <w:r>
        <w:rPr>
          <w:rFonts w:ascii="Times New Roman" w:hAnsi="Times New Roman" w:cs="Times New Roman"/>
          <w:bCs/>
          <w:sz w:val="24"/>
          <w:szCs w:val="24"/>
        </w:rPr>
        <w:t>The following data were recorded.</w:t>
      </w:r>
    </w:p>
    <w:tbl>
      <w:tblPr>
        <w:tblStyle w:val="TableGrid"/>
        <w:tblW w:w="0" w:type="auto"/>
        <w:jc w:val="center"/>
        <w:tblLook w:val="04A0" w:firstRow="1" w:lastRow="0" w:firstColumn="1" w:lastColumn="0" w:noHBand="0" w:noVBand="1"/>
      </w:tblPr>
      <w:tblGrid>
        <w:gridCol w:w="704"/>
        <w:gridCol w:w="456"/>
        <w:gridCol w:w="456"/>
        <w:gridCol w:w="506"/>
        <w:gridCol w:w="567"/>
        <w:gridCol w:w="456"/>
        <w:gridCol w:w="456"/>
      </w:tblGrid>
      <w:tr w:rsidR="007379FB" w14:paraId="44FFA005" w14:textId="77777777" w:rsidTr="007379FB">
        <w:trPr>
          <w:jc w:val="center"/>
        </w:trPr>
        <w:tc>
          <w:tcPr>
            <w:tcW w:w="704" w:type="dxa"/>
            <w:tcBorders>
              <w:top w:val="single" w:sz="4" w:space="0" w:color="auto"/>
              <w:left w:val="single" w:sz="4" w:space="0" w:color="auto"/>
              <w:bottom w:val="single" w:sz="4" w:space="0" w:color="auto"/>
              <w:right w:val="single" w:sz="4" w:space="0" w:color="auto"/>
            </w:tcBorders>
            <w:hideMark/>
          </w:tcPr>
          <w:p w14:paraId="124F7E69" w14:textId="77777777" w:rsidR="007379FB" w:rsidRDefault="007379FB">
            <w:pPr>
              <w:pStyle w:val="NoSpacing"/>
              <w:rPr>
                <w:bCs/>
                <w:sz w:val="24"/>
                <w:szCs w:val="24"/>
              </w:rPr>
            </w:pPr>
            <w:r>
              <w:rPr>
                <w:bCs/>
                <w:i/>
                <w:iCs/>
                <w:sz w:val="24"/>
                <w:szCs w:val="24"/>
              </w:rPr>
              <w:t>i</w:t>
            </w:r>
            <w:r>
              <w:rPr>
                <w:bCs/>
                <w:sz w:val="24"/>
                <w:szCs w:val="24"/>
              </w:rPr>
              <w:t xml:space="preserve"> (</w:t>
            </w:r>
            <w:r>
              <w:rPr>
                <w:bCs/>
                <w:sz w:val="24"/>
                <w:szCs w:val="24"/>
                <w:vertAlign w:val="superscript"/>
              </w:rPr>
              <w:t>0</w:t>
            </w:r>
            <w:r>
              <w:rPr>
                <w:bCs/>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14:paraId="0EB14A9B" w14:textId="77777777" w:rsidR="007379FB" w:rsidRDefault="007379FB">
            <w:pPr>
              <w:pStyle w:val="NoSpacing"/>
              <w:rPr>
                <w:bCs/>
                <w:sz w:val="24"/>
                <w:szCs w:val="24"/>
              </w:rPr>
            </w:pPr>
            <w:r>
              <w:rPr>
                <w:bCs/>
                <w:sz w:val="24"/>
                <w:szCs w:val="24"/>
              </w:rPr>
              <w:t>30</w:t>
            </w:r>
          </w:p>
        </w:tc>
        <w:tc>
          <w:tcPr>
            <w:tcW w:w="456" w:type="dxa"/>
            <w:tcBorders>
              <w:top w:val="single" w:sz="4" w:space="0" w:color="auto"/>
              <w:left w:val="single" w:sz="4" w:space="0" w:color="auto"/>
              <w:bottom w:val="single" w:sz="4" w:space="0" w:color="auto"/>
              <w:right w:val="single" w:sz="4" w:space="0" w:color="auto"/>
            </w:tcBorders>
            <w:hideMark/>
          </w:tcPr>
          <w:p w14:paraId="4287C239" w14:textId="77777777" w:rsidR="007379FB" w:rsidRDefault="007379FB">
            <w:pPr>
              <w:pStyle w:val="NoSpacing"/>
              <w:rPr>
                <w:bCs/>
                <w:sz w:val="24"/>
                <w:szCs w:val="24"/>
              </w:rPr>
            </w:pPr>
            <w:r>
              <w:rPr>
                <w:bCs/>
                <w:sz w:val="24"/>
                <w:szCs w:val="24"/>
              </w:rPr>
              <w:t>40</w:t>
            </w:r>
          </w:p>
        </w:tc>
        <w:tc>
          <w:tcPr>
            <w:tcW w:w="506" w:type="dxa"/>
            <w:tcBorders>
              <w:top w:val="single" w:sz="4" w:space="0" w:color="auto"/>
              <w:left w:val="single" w:sz="4" w:space="0" w:color="auto"/>
              <w:bottom w:val="single" w:sz="4" w:space="0" w:color="auto"/>
              <w:right w:val="single" w:sz="4" w:space="0" w:color="auto"/>
            </w:tcBorders>
            <w:hideMark/>
          </w:tcPr>
          <w:p w14:paraId="6D32DB19" w14:textId="77777777" w:rsidR="007379FB" w:rsidRDefault="007379FB">
            <w:pPr>
              <w:pStyle w:val="NoSpacing"/>
              <w:rPr>
                <w:bCs/>
                <w:sz w:val="24"/>
                <w:szCs w:val="24"/>
              </w:rPr>
            </w:pPr>
            <w:r>
              <w:rPr>
                <w:bCs/>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14:paraId="530C387B" w14:textId="77777777" w:rsidR="007379FB" w:rsidRDefault="007379FB">
            <w:pPr>
              <w:pStyle w:val="NoSpacing"/>
              <w:rPr>
                <w:bCs/>
                <w:sz w:val="24"/>
                <w:szCs w:val="24"/>
              </w:rPr>
            </w:pPr>
            <w:r>
              <w:rPr>
                <w:bCs/>
                <w:sz w:val="24"/>
                <w:szCs w:val="24"/>
              </w:rPr>
              <w:t>60</w:t>
            </w:r>
          </w:p>
        </w:tc>
        <w:tc>
          <w:tcPr>
            <w:tcW w:w="456" w:type="dxa"/>
            <w:tcBorders>
              <w:top w:val="single" w:sz="4" w:space="0" w:color="auto"/>
              <w:left w:val="single" w:sz="4" w:space="0" w:color="auto"/>
              <w:bottom w:val="single" w:sz="4" w:space="0" w:color="auto"/>
              <w:right w:val="single" w:sz="4" w:space="0" w:color="auto"/>
            </w:tcBorders>
            <w:hideMark/>
          </w:tcPr>
          <w:p w14:paraId="16DF9DD4" w14:textId="77777777" w:rsidR="007379FB" w:rsidRDefault="007379FB">
            <w:pPr>
              <w:pStyle w:val="NoSpacing"/>
              <w:rPr>
                <w:bCs/>
                <w:sz w:val="24"/>
                <w:szCs w:val="24"/>
              </w:rPr>
            </w:pPr>
            <w:r>
              <w:rPr>
                <w:bCs/>
                <w:sz w:val="24"/>
                <w:szCs w:val="24"/>
              </w:rPr>
              <w:t>70</w:t>
            </w:r>
          </w:p>
        </w:tc>
        <w:tc>
          <w:tcPr>
            <w:tcW w:w="453" w:type="dxa"/>
            <w:tcBorders>
              <w:top w:val="single" w:sz="4" w:space="0" w:color="auto"/>
              <w:left w:val="single" w:sz="4" w:space="0" w:color="auto"/>
              <w:bottom w:val="single" w:sz="4" w:space="0" w:color="auto"/>
              <w:right w:val="single" w:sz="4" w:space="0" w:color="auto"/>
            </w:tcBorders>
            <w:hideMark/>
          </w:tcPr>
          <w:p w14:paraId="1BB68B03" w14:textId="77777777" w:rsidR="007379FB" w:rsidRDefault="007379FB">
            <w:pPr>
              <w:pStyle w:val="NoSpacing"/>
              <w:rPr>
                <w:bCs/>
                <w:sz w:val="24"/>
                <w:szCs w:val="24"/>
              </w:rPr>
            </w:pPr>
            <w:r>
              <w:rPr>
                <w:bCs/>
                <w:sz w:val="24"/>
                <w:szCs w:val="24"/>
              </w:rPr>
              <w:t>80</w:t>
            </w:r>
          </w:p>
        </w:tc>
      </w:tr>
      <w:tr w:rsidR="007379FB" w14:paraId="1A12CF94" w14:textId="77777777" w:rsidTr="007379FB">
        <w:trPr>
          <w:jc w:val="center"/>
        </w:trPr>
        <w:tc>
          <w:tcPr>
            <w:tcW w:w="704" w:type="dxa"/>
            <w:tcBorders>
              <w:top w:val="single" w:sz="4" w:space="0" w:color="auto"/>
              <w:left w:val="single" w:sz="4" w:space="0" w:color="auto"/>
              <w:bottom w:val="single" w:sz="4" w:space="0" w:color="auto"/>
              <w:right w:val="single" w:sz="4" w:space="0" w:color="auto"/>
            </w:tcBorders>
            <w:hideMark/>
          </w:tcPr>
          <w:p w14:paraId="1DAAC6EC" w14:textId="77777777" w:rsidR="007379FB" w:rsidRDefault="007379FB">
            <w:pPr>
              <w:pStyle w:val="NoSpacing"/>
              <w:rPr>
                <w:bCs/>
                <w:sz w:val="24"/>
                <w:szCs w:val="24"/>
              </w:rPr>
            </w:pPr>
            <w:r>
              <w:rPr>
                <w:bCs/>
                <w:i/>
                <w:iCs/>
                <w:sz w:val="24"/>
                <w:szCs w:val="24"/>
              </w:rPr>
              <w:t>r</w:t>
            </w:r>
            <w:r>
              <w:rPr>
                <w:bCs/>
                <w:sz w:val="24"/>
                <w:szCs w:val="24"/>
              </w:rPr>
              <w:t xml:space="preserve"> (</w:t>
            </w:r>
            <w:r>
              <w:rPr>
                <w:bCs/>
                <w:sz w:val="24"/>
                <w:szCs w:val="24"/>
                <w:vertAlign w:val="superscript"/>
              </w:rPr>
              <w:t>0</w:t>
            </w:r>
            <w:r>
              <w:rPr>
                <w:bCs/>
                <w:sz w:val="24"/>
                <w:szCs w:val="24"/>
              </w:rPr>
              <w:t>)</w:t>
            </w:r>
          </w:p>
        </w:tc>
        <w:tc>
          <w:tcPr>
            <w:tcW w:w="456" w:type="dxa"/>
            <w:tcBorders>
              <w:top w:val="single" w:sz="4" w:space="0" w:color="auto"/>
              <w:left w:val="single" w:sz="4" w:space="0" w:color="auto"/>
              <w:bottom w:val="single" w:sz="4" w:space="0" w:color="auto"/>
              <w:right w:val="single" w:sz="4" w:space="0" w:color="auto"/>
            </w:tcBorders>
            <w:hideMark/>
          </w:tcPr>
          <w:p w14:paraId="3B9DFCD0" w14:textId="77777777" w:rsidR="007379FB" w:rsidRDefault="007379FB">
            <w:pPr>
              <w:pStyle w:val="NoSpacing"/>
              <w:rPr>
                <w:bCs/>
                <w:sz w:val="24"/>
                <w:szCs w:val="24"/>
              </w:rPr>
            </w:pPr>
            <w:r>
              <w:rPr>
                <w:bCs/>
                <w:sz w:val="24"/>
                <w:szCs w:val="24"/>
              </w:rPr>
              <w:t>19</w:t>
            </w:r>
          </w:p>
        </w:tc>
        <w:tc>
          <w:tcPr>
            <w:tcW w:w="456" w:type="dxa"/>
            <w:tcBorders>
              <w:top w:val="single" w:sz="4" w:space="0" w:color="auto"/>
              <w:left w:val="single" w:sz="4" w:space="0" w:color="auto"/>
              <w:bottom w:val="single" w:sz="4" w:space="0" w:color="auto"/>
              <w:right w:val="single" w:sz="4" w:space="0" w:color="auto"/>
            </w:tcBorders>
            <w:hideMark/>
          </w:tcPr>
          <w:p w14:paraId="36F8906E" w14:textId="77777777" w:rsidR="007379FB" w:rsidRDefault="007379FB">
            <w:pPr>
              <w:pStyle w:val="NoSpacing"/>
              <w:rPr>
                <w:bCs/>
                <w:sz w:val="24"/>
                <w:szCs w:val="24"/>
              </w:rPr>
            </w:pPr>
            <w:r>
              <w:rPr>
                <w:bCs/>
                <w:sz w:val="24"/>
                <w:szCs w:val="24"/>
              </w:rPr>
              <w:t>25</w:t>
            </w:r>
          </w:p>
        </w:tc>
        <w:tc>
          <w:tcPr>
            <w:tcW w:w="506" w:type="dxa"/>
            <w:tcBorders>
              <w:top w:val="single" w:sz="4" w:space="0" w:color="auto"/>
              <w:left w:val="single" w:sz="4" w:space="0" w:color="auto"/>
              <w:bottom w:val="single" w:sz="4" w:space="0" w:color="auto"/>
              <w:right w:val="single" w:sz="4" w:space="0" w:color="auto"/>
            </w:tcBorders>
            <w:hideMark/>
          </w:tcPr>
          <w:p w14:paraId="78C98FC5" w14:textId="77777777" w:rsidR="007379FB" w:rsidRDefault="007379FB">
            <w:pPr>
              <w:pStyle w:val="NoSpacing"/>
              <w:rPr>
                <w:bCs/>
                <w:sz w:val="24"/>
                <w:szCs w:val="24"/>
              </w:rPr>
            </w:pPr>
            <w:r>
              <w:rPr>
                <w:bCs/>
                <w:sz w:val="24"/>
                <w:szCs w:val="24"/>
              </w:rPr>
              <w:t>31</w:t>
            </w:r>
          </w:p>
        </w:tc>
        <w:tc>
          <w:tcPr>
            <w:tcW w:w="567" w:type="dxa"/>
            <w:tcBorders>
              <w:top w:val="single" w:sz="4" w:space="0" w:color="auto"/>
              <w:left w:val="single" w:sz="4" w:space="0" w:color="auto"/>
              <w:bottom w:val="single" w:sz="4" w:space="0" w:color="auto"/>
              <w:right w:val="single" w:sz="4" w:space="0" w:color="auto"/>
            </w:tcBorders>
            <w:hideMark/>
          </w:tcPr>
          <w:p w14:paraId="679D612A" w14:textId="77777777" w:rsidR="007379FB" w:rsidRDefault="007379FB">
            <w:pPr>
              <w:pStyle w:val="NoSpacing"/>
              <w:rPr>
                <w:bCs/>
                <w:sz w:val="24"/>
                <w:szCs w:val="24"/>
              </w:rPr>
            </w:pPr>
            <w:r>
              <w:rPr>
                <w:bCs/>
                <w:sz w:val="24"/>
                <w:szCs w:val="24"/>
              </w:rPr>
              <w:t>35</w:t>
            </w:r>
          </w:p>
        </w:tc>
        <w:tc>
          <w:tcPr>
            <w:tcW w:w="456" w:type="dxa"/>
            <w:tcBorders>
              <w:top w:val="single" w:sz="4" w:space="0" w:color="auto"/>
              <w:left w:val="single" w:sz="4" w:space="0" w:color="auto"/>
              <w:bottom w:val="single" w:sz="4" w:space="0" w:color="auto"/>
              <w:right w:val="single" w:sz="4" w:space="0" w:color="auto"/>
            </w:tcBorders>
            <w:hideMark/>
          </w:tcPr>
          <w:p w14:paraId="1BA577FA" w14:textId="77777777" w:rsidR="007379FB" w:rsidRDefault="007379FB">
            <w:pPr>
              <w:pStyle w:val="NoSpacing"/>
              <w:rPr>
                <w:bCs/>
                <w:sz w:val="24"/>
                <w:szCs w:val="24"/>
              </w:rPr>
            </w:pPr>
            <w:r>
              <w:rPr>
                <w:bCs/>
                <w:sz w:val="24"/>
                <w:szCs w:val="24"/>
              </w:rPr>
              <w:t>39</w:t>
            </w:r>
          </w:p>
        </w:tc>
        <w:tc>
          <w:tcPr>
            <w:tcW w:w="453" w:type="dxa"/>
            <w:tcBorders>
              <w:top w:val="single" w:sz="4" w:space="0" w:color="auto"/>
              <w:left w:val="single" w:sz="4" w:space="0" w:color="auto"/>
              <w:bottom w:val="single" w:sz="4" w:space="0" w:color="auto"/>
              <w:right w:val="single" w:sz="4" w:space="0" w:color="auto"/>
            </w:tcBorders>
            <w:hideMark/>
          </w:tcPr>
          <w:p w14:paraId="35F884FE" w14:textId="77777777" w:rsidR="007379FB" w:rsidRDefault="007379FB">
            <w:pPr>
              <w:pStyle w:val="NoSpacing"/>
              <w:rPr>
                <w:bCs/>
                <w:sz w:val="24"/>
                <w:szCs w:val="24"/>
              </w:rPr>
            </w:pPr>
            <w:r>
              <w:rPr>
                <w:bCs/>
                <w:sz w:val="24"/>
                <w:szCs w:val="24"/>
              </w:rPr>
              <w:t>41</w:t>
            </w:r>
          </w:p>
        </w:tc>
      </w:tr>
    </w:tbl>
    <w:p w14:paraId="5EB2294B" w14:textId="77777777" w:rsidR="007379FB" w:rsidRDefault="007379FB" w:rsidP="007379FB">
      <w:pPr>
        <w:pStyle w:val="NoSpacing"/>
        <w:rPr>
          <w:rFonts w:ascii="Times New Roman" w:hAnsi="Times New Roman" w:cs="Times New Roman"/>
          <w:bCs/>
          <w:sz w:val="24"/>
          <w:szCs w:val="24"/>
          <w:highlight w:val="yellow"/>
        </w:rPr>
      </w:pPr>
    </w:p>
    <w:p w14:paraId="73E71BDA" w14:textId="77777777" w:rsidR="007379FB" w:rsidRDefault="007379FB" w:rsidP="007379FB">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Explain how the refracted ray and the angle of refraction were determined.  </w:t>
      </w:r>
    </w:p>
    <w:p w14:paraId="042472D5"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(A labelled diagram may help your answer.) </w:t>
      </w:r>
    </w:p>
    <w:p w14:paraId="055619F1"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Using ray box / pins / laser the ray in the block is determined</w:t>
      </w:r>
    </w:p>
    <w:p w14:paraId="532DEDBE"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Normal is drawn at point of incidence</w:t>
      </w:r>
    </w:p>
    <w:p w14:paraId="24067EE5"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Angle between the normal and the ray in the block is measured with a protractor</w:t>
      </w:r>
    </w:p>
    <w:p w14:paraId="283EEE1C" w14:textId="77777777" w:rsidR="007379FB" w:rsidRDefault="007379FB" w:rsidP="007379FB">
      <w:pPr>
        <w:pStyle w:val="NoSpacing"/>
        <w:ind w:left="360"/>
        <w:rPr>
          <w:rFonts w:ascii="Times New Roman" w:hAnsi="Times New Roman" w:cs="Times New Roman"/>
          <w:bCs/>
          <w:sz w:val="24"/>
          <w:szCs w:val="24"/>
        </w:rPr>
      </w:pPr>
    </w:p>
    <w:p w14:paraId="114176A0" w14:textId="77777777" w:rsidR="007379FB" w:rsidRDefault="007379FB" w:rsidP="007379FB">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Why would using a smaller angle of incidence have led to a less accurate measurement of the angle of refraction?</w:t>
      </w:r>
    </w:p>
    <w:p w14:paraId="1770926C"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Smaller angle</w:t>
      </w:r>
    </w:p>
    <w:p w14:paraId="54ADF8D9"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Greater percentage error</w:t>
      </w:r>
    </w:p>
    <w:p w14:paraId="31307ED7" w14:textId="77777777" w:rsidR="007379FB" w:rsidRDefault="007379FB" w:rsidP="007379FB">
      <w:pPr>
        <w:pStyle w:val="NoSpacing"/>
        <w:ind w:left="360"/>
        <w:rPr>
          <w:rFonts w:ascii="Times New Roman" w:hAnsi="Times New Roman" w:cs="Times New Roman"/>
          <w:bCs/>
          <w:sz w:val="24"/>
          <w:szCs w:val="24"/>
        </w:rPr>
      </w:pPr>
    </w:p>
    <w:p w14:paraId="2C7EC810" w14:textId="77777777" w:rsidR="007379FB" w:rsidRDefault="007379FB" w:rsidP="007379FB">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Use the data to draw a suitable graph to verify Snell’s law. </w:t>
      </w:r>
    </w:p>
    <w:p w14:paraId="16CDCC01"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6 values of sin </w:t>
      </w:r>
      <w:r>
        <w:rPr>
          <w:rFonts w:ascii="Times New Roman" w:hAnsi="Times New Roman" w:cs="Times New Roman"/>
          <w:bCs/>
          <w:i/>
          <w:iCs/>
          <w:sz w:val="24"/>
          <w:szCs w:val="24"/>
        </w:rPr>
        <w:t>i</w:t>
      </w:r>
      <w:r>
        <w:rPr>
          <w:rFonts w:ascii="Times New Roman" w:hAnsi="Times New Roman" w:cs="Times New Roman"/>
          <w:bCs/>
          <w:sz w:val="24"/>
          <w:szCs w:val="24"/>
        </w:rPr>
        <w:t xml:space="preserve"> and sin </w:t>
      </w:r>
      <w:r>
        <w:rPr>
          <w:rFonts w:ascii="Times New Roman" w:hAnsi="Times New Roman" w:cs="Times New Roman"/>
          <w:bCs/>
          <w:i/>
          <w:iCs/>
          <w:sz w:val="24"/>
          <w:szCs w:val="24"/>
        </w:rPr>
        <w:t>r</w:t>
      </w:r>
      <w:r>
        <w:rPr>
          <w:rFonts w:ascii="Times New Roman" w:hAnsi="Times New Roman" w:cs="Times New Roman"/>
          <w:bCs/>
          <w:sz w:val="24"/>
          <w:szCs w:val="24"/>
        </w:rPr>
        <w:t xml:space="preserve"> calculated</w:t>
      </w:r>
    </w:p>
    <w:p w14:paraId="7018130F"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Labelled axes</w:t>
      </w:r>
    </w:p>
    <w:p w14:paraId="66A01857"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6 points plotted</w:t>
      </w:r>
    </w:p>
    <w:p w14:paraId="26D29F0B"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Straight line with good fit</w:t>
      </w:r>
    </w:p>
    <w:p w14:paraId="792C2FE0" w14:textId="77777777" w:rsidR="007379FB" w:rsidRDefault="007379FB" w:rsidP="007379FB">
      <w:pPr>
        <w:pStyle w:val="NoSpacing"/>
        <w:ind w:left="360"/>
        <w:rPr>
          <w:rFonts w:ascii="Times New Roman" w:hAnsi="Times New Roman" w:cs="Times New Roman"/>
          <w:bCs/>
          <w:sz w:val="24"/>
          <w:szCs w:val="24"/>
        </w:rPr>
      </w:pPr>
    </w:p>
    <w:p w14:paraId="2F359E23" w14:textId="77777777" w:rsidR="007379FB" w:rsidRDefault="007379FB" w:rsidP="007379FB">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Explain how your graph verifies Snell’s law. </w:t>
      </w:r>
    </w:p>
    <w:p w14:paraId="37005EA3"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The graph is a straight line through the origin</w:t>
      </w:r>
    </w:p>
    <w:p w14:paraId="243B565A" w14:textId="77777777" w:rsidR="007379FB" w:rsidRDefault="007379FB" w:rsidP="007379FB">
      <w:pPr>
        <w:pStyle w:val="NoSpacing"/>
        <w:ind w:left="360"/>
        <w:rPr>
          <w:rFonts w:ascii="Times New Roman" w:hAnsi="Times New Roman" w:cs="Times New Roman"/>
          <w:bCs/>
          <w:sz w:val="24"/>
          <w:szCs w:val="24"/>
        </w:rPr>
      </w:pPr>
    </w:p>
    <w:p w14:paraId="136C8AF2" w14:textId="77777777" w:rsidR="007379FB" w:rsidRDefault="007379FB" w:rsidP="007379FB">
      <w:pPr>
        <w:pStyle w:val="NoSpacing"/>
        <w:numPr>
          <w:ilvl w:val="0"/>
          <w:numId w:val="17"/>
        </w:numPr>
        <w:rPr>
          <w:rFonts w:ascii="Times New Roman" w:hAnsi="Times New Roman" w:cs="Times New Roman"/>
          <w:b/>
          <w:sz w:val="24"/>
          <w:szCs w:val="24"/>
        </w:rPr>
      </w:pPr>
      <w:r>
        <w:rPr>
          <w:rFonts w:ascii="Times New Roman" w:hAnsi="Times New Roman" w:cs="Times New Roman"/>
          <w:b/>
          <w:sz w:val="24"/>
          <w:szCs w:val="24"/>
        </w:rPr>
        <w:t>Use your graph to calculate the refractive index of the glass.</w:t>
      </w:r>
    </w:p>
    <w:p w14:paraId="461B2DFF" w14:textId="77777777" w:rsidR="007379FB" w:rsidRDefault="007379FB" w:rsidP="007379FB">
      <w:pPr>
        <w:pStyle w:val="NoSpacing"/>
        <w:ind w:left="360"/>
        <w:rPr>
          <w:rFonts w:ascii="Times New Roman" w:eastAsiaTheme="minorEastAsia" w:hAnsi="Times New Roman" w:cs="Times New Roman"/>
          <w:bCs/>
          <w:sz w:val="24"/>
          <w:szCs w:val="24"/>
        </w:rPr>
      </w:pPr>
      <m:oMathPara>
        <m:oMath>
          <m:r>
            <w:rPr>
              <w:rFonts w:ascii="Cambria Math" w:hAnsi="Cambria Math" w:cs="Times New Roman"/>
              <w:sz w:val="24"/>
              <w:szCs w:val="24"/>
            </w:rPr>
            <m:t>slope=</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-y</m:t>
                  </m:r>
                </m:e>
                <m:sub>
                  <m:r>
                    <w:rPr>
                      <w:rFonts w:ascii="Cambria Math" w:hAnsi="Cambria Math" w:cs="Times New Roman"/>
                      <w:sz w:val="24"/>
                      <w:szCs w:val="24"/>
                    </w:rPr>
                    <m:t>1</m:t>
                  </m:r>
                </m:sub>
              </m:sSub>
            </m:num>
            <m:den>
              <m:sSub>
                <m:sSubPr>
                  <m:ctrlPr>
                    <w:rPr>
                      <w:rFonts w:ascii="Cambria Math" w:hAnsi="Cambria Math" w:cs="Times New Roman"/>
                      <w:bCs/>
                      <w:i/>
                      <w:sz w:val="24"/>
                      <w:szCs w:val="24"/>
                    </w:rPr>
                  </m:ctrlPr>
                </m:sSubPr>
                <m:e>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-x</m:t>
                  </m:r>
                </m:e>
                <m:sub>
                  <m:r>
                    <w:rPr>
                      <w:rFonts w:ascii="Cambria Math" w:hAnsi="Cambria Math" w:cs="Times New Roman"/>
                      <w:sz w:val="24"/>
                      <w:szCs w:val="24"/>
                    </w:rPr>
                    <m:t>1</m:t>
                  </m:r>
                </m:sub>
              </m:sSub>
            </m:den>
          </m:f>
        </m:oMath>
      </m:oMathPara>
    </w:p>
    <w:p w14:paraId="1BC05F70"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Correct substitution using two points – </w:t>
      </w:r>
      <w:r>
        <w:rPr>
          <w:rFonts w:ascii="Times New Roman" w:hAnsi="Times New Roman" w:cs="Times New Roman"/>
          <w:b/>
          <w:i/>
          <w:iCs/>
          <w:sz w:val="24"/>
          <w:szCs w:val="24"/>
        </w:rPr>
        <w:t>these have to be from the line itself</w:t>
      </w:r>
      <w:r>
        <w:rPr>
          <w:rFonts w:ascii="Times New Roman" w:hAnsi="Times New Roman" w:cs="Times New Roman"/>
          <w:bCs/>
          <w:sz w:val="24"/>
          <w:szCs w:val="24"/>
        </w:rPr>
        <w:t>.</w:t>
      </w:r>
    </w:p>
    <w:p w14:paraId="3E1A1052" w14:textId="77777777" w:rsidR="007379FB" w:rsidRDefault="007379FB" w:rsidP="007379FB">
      <w:pPr>
        <w:pStyle w:val="NoSpacing"/>
        <w:ind w:left="360"/>
        <w:rPr>
          <w:rFonts w:ascii="Times New Roman" w:hAnsi="Times New Roman" w:cs="Times New Roman"/>
          <w:bCs/>
          <w:sz w:val="24"/>
          <w:szCs w:val="24"/>
        </w:rPr>
      </w:pPr>
    </w:p>
    <w:p w14:paraId="08F10251"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Answer: refractive index = slope (assuming sin </w:t>
      </w:r>
      <w:r>
        <w:rPr>
          <w:rFonts w:ascii="Times New Roman" w:hAnsi="Times New Roman" w:cs="Times New Roman"/>
          <w:bCs/>
          <w:i/>
          <w:iCs/>
          <w:sz w:val="24"/>
          <w:szCs w:val="24"/>
        </w:rPr>
        <w:t>i</w:t>
      </w:r>
      <w:r>
        <w:rPr>
          <w:rFonts w:ascii="Times New Roman" w:hAnsi="Times New Roman" w:cs="Times New Roman"/>
          <w:bCs/>
          <w:sz w:val="24"/>
          <w:szCs w:val="24"/>
        </w:rPr>
        <w:t xml:space="preserve"> went on the y axis) is approximately 1.5</w:t>
      </w:r>
    </w:p>
    <w:p w14:paraId="20F29FD1" w14:textId="77777777" w:rsidR="007379FB" w:rsidRDefault="007379FB" w:rsidP="007379FB">
      <w:pPr>
        <w:pStyle w:val="NoSpacing"/>
        <w:rPr>
          <w:rFonts w:ascii="Times New Roman" w:hAnsi="Times New Roman" w:cs="Times New Roman"/>
          <w:b/>
          <w:bCs/>
          <w:sz w:val="24"/>
          <w:szCs w:val="24"/>
        </w:rPr>
      </w:pPr>
    </w:p>
    <w:p w14:paraId="16E9C5DB" w14:textId="77777777" w:rsidR="007379FB" w:rsidRDefault="007379FB" w:rsidP="007379FB">
      <w:pPr>
        <w:rPr>
          <w:rFonts w:ascii="Times New Roman" w:hAnsi="Times New Roman" w:cs="Times New Roman"/>
          <w:b/>
          <w:bCs/>
          <w:sz w:val="24"/>
          <w:szCs w:val="24"/>
        </w:rPr>
      </w:pPr>
      <w:r>
        <w:rPr>
          <w:rFonts w:ascii="Times New Roman" w:hAnsi="Times New Roman" w:cs="Times New Roman"/>
          <w:b/>
          <w:bCs/>
          <w:sz w:val="24"/>
          <w:szCs w:val="24"/>
        </w:rPr>
        <w:br w:type="page"/>
      </w:r>
    </w:p>
    <w:p w14:paraId="21582D7D" w14:textId="77777777" w:rsidR="007379FB" w:rsidRDefault="007379FB" w:rsidP="007379FB">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2020 Question 3</w:t>
      </w:r>
    </w:p>
    <w:p w14:paraId="4ED5E076" w14:textId="77777777" w:rsidR="007379FB" w:rsidRDefault="007379FB" w:rsidP="007379FB">
      <w:pPr>
        <w:pStyle w:val="NoSpacing"/>
        <w:rPr>
          <w:rFonts w:ascii="Times New Roman" w:hAnsi="Times New Roman" w:cs="Times New Roman"/>
          <w:b/>
          <w:bCs/>
          <w:sz w:val="24"/>
          <w:szCs w:val="24"/>
        </w:rPr>
      </w:pPr>
    </w:p>
    <w:p w14:paraId="7E10F6B7" w14:textId="77777777" w:rsidR="007379FB" w:rsidRDefault="007379FB" w:rsidP="007379FB">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Draw a labelled diagram of how the apparatus was arranged in this experiment. </w:t>
      </w:r>
    </w:p>
    <w:p w14:paraId="6BD5C13D"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Air column and tuning fork</w:t>
      </w:r>
    </w:p>
    <w:p w14:paraId="02633D9F"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Means of adjusting the length of the air column</w:t>
      </w:r>
    </w:p>
    <w:p w14:paraId="343FA500"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Correct arrangement</w:t>
      </w:r>
    </w:p>
    <w:p w14:paraId="08A9B93D" w14:textId="77777777" w:rsidR="007379FB" w:rsidRDefault="007379FB" w:rsidP="007379FB">
      <w:pPr>
        <w:pStyle w:val="NoSpacing"/>
        <w:rPr>
          <w:rFonts w:ascii="Times New Roman" w:hAnsi="Times New Roman" w:cs="Times New Roman"/>
          <w:bCs/>
          <w:sz w:val="24"/>
          <w:szCs w:val="24"/>
        </w:rPr>
      </w:pPr>
    </w:p>
    <w:p w14:paraId="7234012B" w14:textId="77777777" w:rsidR="007379FB" w:rsidRDefault="007379FB" w:rsidP="007379FB">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How did the student determine the length of the air column for a particular frequency? </w:t>
      </w:r>
    </w:p>
    <w:p w14:paraId="501DCEAC"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Hold a vibrating tuning fork over the air column </w:t>
      </w:r>
    </w:p>
    <w:p w14:paraId="228E86A9"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Change length of air column until loud sound is heard</w:t>
      </w:r>
    </w:p>
    <w:p w14:paraId="50D0C3A1" w14:textId="77777777" w:rsidR="007379FB" w:rsidRDefault="007379FB" w:rsidP="007379FB">
      <w:pPr>
        <w:pStyle w:val="NoSpacing"/>
        <w:ind w:left="360"/>
        <w:rPr>
          <w:rFonts w:ascii="Times New Roman" w:hAnsi="Times New Roman" w:cs="Times New Roman"/>
          <w:bCs/>
          <w:sz w:val="24"/>
          <w:szCs w:val="24"/>
        </w:rPr>
      </w:pPr>
    </w:p>
    <w:p w14:paraId="73EDE734" w14:textId="77777777" w:rsidR="007379FB" w:rsidRDefault="007379FB" w:rsidP="007379FB">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How did the student ensure that the fundamental frequency, not an overtone, was observed? </w:t>
      </w:r>
    </w:p>
    <w:p w14:paraId="08CBAF6E"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Start with a small length and increase length until first loud sound is heard.</w:t>
      </w:r>
    </w:p>
    <w:p w14:paraId="0915B40E" w14:textId="77777777" w:rsidR="007379FB" w:rsidRDefault="007379FB" w:rsidP="007379FB">
      <w:pPr>
        <w:pStyle w:val="NoSpacing"/>
        <w:ind w:left="360"/>
        <w:rPr>
          <w:rFonts w:ascii="Times New Roman" w:hAnsi="Times New Roman" w:cs="Times New Roman"/>
          <w:bCs/>
          <w:sz w:val="24"/>
          <w:szCs w:val="24"/>
        </w:rPr>
      </w:pPr>
    </w:p>
    <w:p w14:paraId="20A92D31" w14:textId="77777777" w:rsidR="007379FB" w:rsidRDefault="007379FB" w:rsidP="007379FB">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Use the data to draw a graph of </w:t>
      </w:r>
      <w:r>
        <w:rPr>
          <w:rFonts w:ascii="Times New Roman" w:hAnsi="Times New Roman" w:cs="Times New Roman"/>
          <w:b/>
          <w:i/>
          <w:iCs/>
          <w:sz w:val="24"/>
          <w:szCs w:val="24"/>
        </w:rPr>
        <w:t xml:space="preserve">f </w:t>
      </w:r>
      <w:r>
        <w:rPr>
          <w:rFonts w:ascii="Times New Roman" w:hAnsi="Times New Roman" w:cs="Times New Roman"/>
          <w:b/>
          <w:sz w:val="24"/>
          <w:szCs w:val="24"/>
        </w:rPr>
        <w:t>against ¹/</w:t>
      </w:r>
      <w:r>
        <w:rPr>
          <w:rFonts w:ascii="Times New Roman" w:hAnsi="Times New Roman" w:cs="Times New Roman"/>
          <w:b/>
          <w:i/>
          <w:iCs/>
          <w:sz w:val="24"/>
          <w:szCs w:val="24"/>
        </w:rPr>
        <w:t>l</w:t>
      </w:r>
      <w:r>
        <w:rPr>
          <w:rFonts w:ascii="Times New Roman" w:hAnsi="Times New Roman" w:cs="Times New Roman"/>
          <w:b/>
          <w:sz w:val="24"/>
          <w:szCs w:val="24"/>
        </w:rPr>
        <w:t xml:space="preserve">. </w:t>
      </w:r>
    </w:p>
    <w:p w14:paraId="15377BCF"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6 values of ¹/</w:t>
      </w:r>
      <w:r>
        <w:rPr>
          <w:rFonts w:ascii="Times New Roman" w:hAnsi="Times New Roman" w:cs="Times New Roman"/>
          <w:bCs/>
          <w:i/>
          <w:iCs/>
          <w:sz w:val="24"/>
          <w:szCs w:val="24"/>
        </w:rPr>
        <w:t>l</w:t>
      </w:r>
      <w:r>
        <w:rPr>
          <w:rFonts w:ascii="Times New Roman" w:hAnsi="Times New Roman" w:cs="Times New Roman"/>
          <w:bCs/>
          <w:sz w:val="24"/>
          <w:szCs w:val="24"/>
        </w:rPr>
        <w:t xml:space="preserve"> calculated</w:t>
      </w:r>
    </w:p>
    <w:p w14:paraId="0C9560DC" w14:textId="77777777" w:rsidR="007379FB" w:rsidRDefault="007379FB" w:rsidP="007379FB">
      <w:pPr>
        <w:pStyle w:val="NoSpacing"/>
        <w:ind w:left="360"/>
        <w:rPr>
          <w:rFonts w:ascii="Times New Roman" w:hAnsi="Times New Roman" w:cs="Times New Roman"/>
          <w:bCs/>
          <w:sz w:val="24"/>
          <w:szCs w:val="24"/>
        </w:rPr>
      </w:pPr>
    </w:p>
    <w:p w14:paraId="59B19549" w14:textId="77777777" w:rsidR="007379FB" w:rsidRDefault="007379FB" w:rsidP="007379FB">
      <w:pPr>
        <w:pStyle w:val="NoSpacing"/>
        <w:numPr>
          <w:ilvl w:val="0"/>
          <w:numId w:val="18"/>
        </w:numPr>
        <w:rPr>
          <w:rFonts w:ascii="Times New Roman" w:hAnsi="Times New Roman" w:cs="Times New Roman"/>
          <w:bCs/>
          <w:sz w:val="24"/>
          <w:szCs w:val="24"/>
        </w:rPr>
      </w:pPr>
      <w:r>
        <w:rPr>
          <w:rFonts w:ascii="Times New Roman" w:hAnsi="Times New Roman" w:cs="Times New Roman"/>
          <w:bCs/>
          <w:sz w:val="24"/>
          <w:szCs w:val="24"/>
        </w:rPr>
        <w:t xml:space="preserve">Calculate the slope of your graph. </w:t>
      </w:r>
    </w:p>
    <w:p w14:paraId="0CB908A9" w14:textId="77777777" w:rsidR="007379FB" w:rsidRDefault="007379FB" w:rsidP="007379FB">
      <w:pPr>
        <w:pStyle w:val="NoSpacing"/>
        <w:ind w:left="360"/>
        <w:rPr>
          <w:rFonts w:ascii="Times New Roman" w:eastAsiaTheme="minorEastAsia" w:hAnsi="Times New Roman" w:cs="Times New Roman"/>
          <w:bCs/>
          <w:sz w:val="24"/>
          <w:szCs w:val="24"/>
        </w:rPr>
      </w:pPr>
      <m:oMathPara>
        <m:oMath>
          <m:r>
            <w:rPr>
              <w:rFonts w:ascii="Cambria Math" w:hAnsi="Cambria Math" w:cs="Times New Roman"/>
              <w:sz w:val="24"/>
              <w:szCs w:val="24"/>
            </w:rPr>
            <m:t>slope=</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-y</m:t>
                  </m:r>
                </m:e>
                <m:sub>
                  <m:r>
                    <w:rPr>
                      <w:rFonts w:ascii="Cambria Math" w:hAnsi="Cambria Math" w:cs="Times New Roman"/>
                      <w:sz w:val="24"/>
                      <w:szCs w:val="24"/>
                    </w:rPr>
                    <m:t>1</m:t>
                  </m:r>
                </m:sub>
              </m:sSub>
            </m:num>
            <m:den>
              <m:sSub>
                <m:sSubPr>
                  <m:ctrlPr>
                    <w:rPr>
                      <w:rFonts w:ascii="Cambria Math" w:hAnsi="Cambria Math" w:cs="Times New Roman"/>
                      <w:bCs/>
                      <w:i/>
                      <w:sz w:val="24"/>
                      <w:szCs w:val="24"/>
                    </w:rPr>
                  </m:ctrlPr>
                </m:sSubPr>
                <m:e>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-x</m:t>
                  </m:r>
                </m:e>
                <m:sub>
                  <m:r>
                    <w:rPr>
                      <w:rFonts w:ascii="Cambria Math" w:hAnsi="Cambria Math" w:cs="Times New Roman"/>
                      <w:sz w:val="24"/>
                      <w:szCs w:val="24"/>
                    </w:rPr>
                    <m:t>1</m:t>
                  </m:r>
                </m:sub>
              </m:sSub>
            </m:den>
          </m:f>
        </m:oMath>
      </m:oMathPara>
    </w:p>
    <w:p w14:paraId="318DE787" w14:textId="77777777" w:rsidR="007379FB" w:rsidRDefault="007379FB" w:rsidP="007379FB">
      <w:pPr>
        <w:pStyle w:val="NoSpacing"/>
        <w:ind w:left="360"/>
        <w:rPr>
          <w:rFonts w:ascii="Times New Roman" w:hAnsi="Times New Roman" w:cs="Times New Roman"/>
          <w:bCs/>
          <w:sz w:val="24"/>
          <w:szCs w:val="24"/>
        </w:rPr>
      </w:pPr>
    </w:p>
    <w:p w14:paraId="2BF7FF5C"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Correct substitution using two points – </w:t>
      </w:r>
      <w:r>
        <w:rPr>
          <w:rFonts w:ascii="Times New Roman" w:hAnsi="Times New Roman" w:cs="Times New Roman"/>
          <w:b/>
          <w:i/>
          <w:iCs/>
          <w:sz w:val="24"/>
          <w:szCs w:val="24"/>
        </w:rPr>
        <w:t>these have to be from the line itself</w:t>
      </w:r>
      <w:r>
        <w:rPr>
          <w:rFonts w:ascii="Times New Roman" w:hAnsi="Times New Roman" w:cs="Times New Roman"/>
          <w:bCs/>
          <w:sz w:val="24"/>
          <w:szCs w:val="24"/>
        </w:rPr>
        <w:t>.</w:t>
      </w:r>
    </w:p>
    <w:p w14:paraId="640C33AD" w14:textId="77777777" w:rsidR="007379FB" w:rsidRDefault="007379FB" w:rsidP="007379FB">
      <w:pPr>
        <w:pStyle w:val="NoSpacing"/>
        <w:ind w:left="360"/>
        <w:rPr>
          <w:rFonts w:ascii="Times New Roman" w:hAnsi="Times New Roman" w:cs="Times New Roman"/>
          <w:bCs/>
          <w:sz w:val="24"/>
          <w:szCs w:val="24"/>
        </w:rPr>
      </w:pPr>
    </w:p>
    <w:p w14:paraId="43276A16"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Answer: refractive index = </w:t>
      </w:r>
      <w:r>
        <w:rPr>
          <w:rFonts w:ascii="Times New Roman" w:hAnsi="Times New Roman" w:cs="Times New Roman"/>
          <w:bCs/>
          <w:sz w:val="24"/>
          <w:szCs w:val="24"/>
          <w:highlight w:val="yellow"/>
        </w:rPr>
        <w:t xml:space="preserve">slope (assuming sin </w:t>
      </w:r>
      <w:r>
        <w:rPr>
          <w:rFonts w:ascii="Times New Roman" w:hAnsi="Times New Roman" w:cs="Times New Roman"/>
          <w:bCs/>
          <w:i/>
          <w:iCs/>
          <w:sz w:val="24"/>
          <w:szCs w:val="24"/>
          <w:highlight w:val="yellow"/>
        </w:rPr>
        <w:t>i</w:t>
      </w:r>
      <w:r>
        <w:rPr>
          <w:rFonts w:ascii="Times New Roman" w:hAnsi="Times New Roman" w:cs="Times New Roman"/>
          <w:bCs/>
          <w:sz w:val="24"/>
          <w:szCs w:val="24"/>
          <w:highlight w:val="yellow"/>
        </w:rPr>
        <w:t xml:space="preserve"> went on the y axis)</w:t>
      </w:r>
      <w:r>
        <w:rPr>
          <w:rFonts w:ascii="Times New Roman" w:hAnsi="Times New Roman" w:cs="Times New Roman"/>
          <w:bCs/>
          <w:sz w:val="24"/>
          <w:szCs w:val="24"/>
        </w:rPr>
        <w:t xml:space="preserve"> is approximately 85</w:t>
      </w:r>
    </w:p>
    <w:p w14:paraId="5A1D9998" w14:textId="77777777" w:rsidR="007379FB" w:rsidRDefault="007379FB" w:rsidP="007379FB">
      <w:pPr>
        <w:pStyle w:val="NoSpacing"/>
        <w:ind w:left="360"/>
        <w:rPr>
          <w:rFonts w:ascii="Times New Roman" w:hAnsi="Times New Roman" w:cs="Times New Roman"/>
          <w:bCs/>
          <w:sz w:val="24"/>
          <w:szCs w:val="24"/>
        </w:rPr>
      </w:pPr>
    </w:p>
    <w:p w14:paraId="3C9A40A0" w14:textId="77777777" w:rsidR="007379FB" w:rsidRDefault="007379FB" w:rsidP="007379FB">
      <w:pPr>
        <w:pStyle w:val="NoSpacing"/>
        <w:numPr>
          <w:ilvl w:val="0"/>
          <w:numId w:val="18"/>
        </w:numPr>
        <w:rPr>
          <w:rFonts w:ascii="Times New Roman" w:hAnsi="Times New Roman" w:cs="Times New Roman"/>
          <w:bCs/>
          <w:sz w:val="24"/>
          <w:szCs w:val="24"/>
        </w:rPr>
      </w:pPr>
      <w:r>
        <w:rPr>
          <w:rFonts w:ascii="Times New Roman" w:hAnsi="Times New Roman" w:cs="Times New Roman"/>
          <w:bCs/>
          <w:sz w:val="24"/>
          <w:szCs w:val="24"/>
        </w:rPr>
        <w:t>Hence or otherwise calculate the speed of sound in air.</w:t>
      </w:r>
    </w:p>
    <w:p w14:paraId="04ADFCE4"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i/>
          <w:iCs/>
          <w:sz w:val="24"/>
          <w:szCs w:val="24"/>
        </w:rPr>
        <w:t>v</w:t>
      </w:r>
      <w:r>
        <w:rPr>
          <w:rFonts w:ascii="Times New Roman" w:hAnsi="Times New Roman" w:cs="Times New Roman"/>
          <w:bCs/>
          <w:sz w:val="24"/>
          <w:szCs w:val="24"/>
        </w:rPr>
        <w:t xml:space="preserve"> = </w:t>
      </w:r>
      <w:r>
        <w:rPr>
          <w:rFonts w:ascii="Times New Roman" w:hAnsi="Times New Roman" w:cs="Times New Roman"/>
          <w:bCs/>
          <w:i/>
          <w:iCs/>
          <w:sz w:val="24"/>
          <w:szCs w:val="24"/>
        </w:rPr>
        <w:t>f λ</w:t>
      </w:r>
      <w:r>
        <w:rPr>
          <w:rFonts w:ascii="Times New Roman" w:hAnsi="Times New Roman" w:cs="Times New Roman"/>
          <w:bCs/>
          <w:i/>
          <w:iCs/>
          <w:sz w:val="24"/>
          <w:szCs w:val="24"/>
        </w:rPr>
        <w:tab/>
        <w:t>v</w:t>
      </w:r>
      <w:r>
        <w:rPr>
          <w:rFonts w:ascii="Times New Roman" w:hAnsi="Times New Roman" w:cs="Times New Roman"/>
          <w:bCs/>
          <w:sz w:val="24"/>
          <w:szCs w:val="24"/>
        </w:rPr>
        <w:t xml:space="preserve"> = 340 m s</w:t>
      </w:r>
      <w:r>
        <w:rPr>
          <w:rFonts w:ascii="Times New Roman" w:hAnsi="Times New Roman" w:cs="Times New Roman"/>
          <w:bCs/>
          <w:sz w:val="24"/>
          <w:szCs w:val="24"/>
          <w:vertAlign w:val="superscript"/>
        </w:rPr>
        <w:t>-1</w:t>
      </w:r>
    </w:p>
    <w:p w14:paraId="21CB643D" w14:textId="77777777" w:rsidR="007379FB" w:rsidRDefault="007379FB" w:rsidP="007379FB">
      <w:pPr>
        <w:pStyle w:val="NoSpacing"/>
        <w:ind w:left="360"/>
        <w:rPr>
          <w:rFonts w:ascii="Times New Roman" w:hAnsi="Times New Roman" w:cs="Times New Roman"/>
          <w:bCs/>
          <w:sz w:val="24"/>
          <w:szCs w:val="24"/>
          <w:highlight w:val="yellow"/>
        </w:rPr>
      </w:pPr>
    </w:p>
    <w:p w14:paraId="12D12E7C" w14:textId="77777777" w:rsidR="007379FB" w:rsidRDefault="007379FB" w:rsidP="007379FB">
      <w:pPr>
        <w:pStyle w:val="NoSpacing"/>
        <w:rPr>
          <w:rFonts w:ascii="Times New Roman" w:hAnsi="Times New Roman" w:cs="Times New Roman"/>
          <w:bCs/>
          <w:sz w:val="24"/>
          <w:szCs w:val="24"/>
          <w:highlight w:val="yellow"/>
        </w:rPr>
      </w:pPr>
    </w:p>
    <w:p w14:paraId="7DF118F8" w14:textId="77777777" w:rsidR="007379FB" w:rsidRDefault="007379FB" w:rsidP="007379FB">
      <w:pPr>
        <w:rPr>
          <w:rFonts w:ascii="Times New Roman" w:hAnsi="Times New Roman" w:cs="Times New Roman"/>
          <w:bCs/>
          <w:sz w:val="24"/>
          <w:szCs w:val="24"/>
        </w:rPr>
      </w:pPr>
    </w:p>
    <w:p w14:paraId="2557DEB4" w14:textId="77777777" w:rsidR="007379FB" w:rsidRDefault="007379FB" w:rsidP="007379FB">
      <w:pPr>
        <w:rPr>
          <w:rFonts w:ascii="Times New Roman" w:hAnsi="Times New Roman" w:cs="Times New Roman"/>
          <w:b/>
          <w:bCs/>
          <w:sz w:val="24"/>
          <w:szCs w:val="24"/>
        </w:rPr>
      </w:pPr>
      <w:r>
        <w:rPr>
          <w:rFonts w:ascii="Times New Roman" w:hAnsi="Times New Roman" w:cs="Times New Roman"/>
          <w:b/>
          <w:bCs/>
          <w:sz w:val="24"/>
          <w:szCs w:val="24"/>
        </w:rPr>
        <w:br w:type="page"/>
      </w:r>
    </w:p>
    <w:p w14:paraId="37075591" w14:textId="77777777" w:rsidR="007379FB" w:rsidRDefault="007379FB" w:rsidP="007379FB">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2020 Question 4</w:t>
      </w:r>
    </w:p>
    <w:p w14:paraId="2F6A5BAA" w14:textId="77777777" w:rsidR="007379FB" w:rsidRDefault="007379FB" w:rsidP="007379FB">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Name the pieces of apparatus that were used to measure (a) the diameter, (b) the length and (c) the resistance of the wire. </w:t>
      </w:r>
    </w:p>
    <w:p w14:paraId="1E4B673F"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(a)  Micrometer / vernier calipers / digital calipers</w:t>
      </w:r>
    </w:p>
    <w:p w14:paraId="4DC4913C"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(b) Metre stick</w:t>
      </w:r>
    </w:p>
    <w:p w14:paraId="0904913A"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(c) Ohmmeter / multimeter</w:t>
      </w:r>
    </w:p>
    <w:p w14:paraId="0F441D2A" w14:textId="77777777" w:rsidR="007379FB" w:rsidRDefault="007379FB" w:rsidP="007379FB">
      <w:pPr>
        <w:pStyle w:val="NoSpacing"/>
        <w:ind w:left="360"/>
        <w:rPr>
          <w:rFonts w:ascii="Times New Roman" w:hAnsi="Times New Roman" w:cs="Times New Roman"/>
          <w:bCs/>
          <w:sz w:val="24"/>
          <w:szCs w:val="24"/>
        </w:rPr>
      </w:pPr>
    </w:p>
    <w:p w14:paraId="431F857C" w14:textId="77777777" w:rsidR="007379FB" w:rsidRDefault="007379FB" w:rsidP="007379FB">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How did the student ensure that the diameter of the wire was uniform? </w:t>
      </w:r>
    </w:p>
    <w:p w14:paraId="2B50CCDA"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Measured diameter at different places on the wire / no kinks</w:t>
      </w:r>
    </w:p>
    <w:p w14:paraId="55CF82C3" w14:textId="77777777" w:rsidR="007379FB" w:rsidRDefault="007379FB" w:rsidP="007379FB">
      <w:pPr>
        <w:pStyle w:val="NoSpacing"/>
        <w:rPr>
          <w:rFonts w:ascii="Times New Roman" w:hAnsi="Times New Roman" w:cs="Times New Roman"/>
          <w:bCs/>
          <w:sz w:val="24"/>
          <w:szCs w:val="24"/>
        </w:rPr>
      </w:pPr>
    </w:p>
    <w:p w14:paraId="14D85C31" w14:textId="77777777" w:rsidR="007379FB" w:rsidRDefault="007379FB" w:rsidP="007379FB">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Use the data to draw a graph of </w:t>
      </w:r>
      <w:r>
        <w:rPr>
          <w:rFonts w:ascii="Times New Roman" w:hAnsi="Times New Roman" w:cs="Times New Roman"/>
          <w:b/>
          <w:i/>
          <w:iCs/>
          <w:sz w:val="24"/>
          <w:szCs w:val="24"/>
        </w:rPr>
        <w:t>R</w:t>
      </w:r>
      <w:r>
        <w:rPr>
          <w:rFonts w:ascii="Times New Roman" w:hAnsi="Times New Roman" w:cs="Times New Roman"/>
          <w:b/>
          <w:sz w:val="24"/>
          <w:szCs w:val="24"/>
        </w:rPr>
        <w:t xml:space="preserve"> against </w:t>
      </w:r>
      <w:r>
        <w:rPr>
          <w:rFonts w:ascii="Times New Roman" w:hAnsi="Times New Roman" w:cs="Times New Roman"/>
          <w:b/>
          <w:i/>
          <w:iCs/>
          <w:sz w:val="24"/>
          <w:szCs w:val="24"/>
        </w:rPr>
        <w:t>l</w:t>
      </w:r>
      <w:r>
        <w:rPr>
          <w:rFonts w:ascii="Times New Roman" w:hAnsi="Times New Roman" w:cs="Times New Roman"/>
          <w:b/>
          <w:sz w:val="24"/>
          <w:szCs w:val="24"/>
        </w:rPr>
        <w:t xml:space="preserve">. </w:t>
      </w:r>
    </w:p>
    <w:p w14:paraId="4B55861D"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Labelled axes</w:t>
      </w:r>
    </w:p>
    <w:p w14:paraId="2B06D6DC"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6 points plotted</w:t>
      </w:r>
    </w:p>
    <w:p w14:paraId="406D84F9"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Straight line with good fit</w:t>
      </w:r>
    </w:p>
    <w:p w14:paraId="44931022" w14:textId="77777777" w:rsidR="007379FB" w:rsidRDefault="007379FB" w:rsidP="007379FB">
      <w:pPr>
        <w:pStyle w:val="NoSpacing"/>
        <w:ind w:left="360"/>
        <w:rPr>
          <w:rFonts w:ascii="Times New Roman" w:hAnsi="Times New Roman" w:cs="Times New Roman"/>
          <w:bCs/>
          <w:sz w:val="24"/>
          <w:szCs w:val="24"/>
        </w:rPr>
      </w:pPr>
    </w:p>
    <w:p w14:paraId="58DED3B9" w14:textId="77777777" w:rsidR="007379FB" w:rsidRDefault="007379FB" w:rsidP="007379FB">
      <w:pPr>
        <w:pStyle w:val="NoSpacing"/>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Calculate the slope of your graph. </w:t>
      </w:r>
    </w:p>
    <w:p w14:paraId="776D4535" w14:textId="77777777" w:rsidR="007379FB" w:rsidRDefault="007379FB" w:rsidP="007379FB">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Calculate the slope of your graph. </w:t>
      </w:r>
    </w:p>
    <w:p w14:paraId="3604FCC3" w14:textId="77777777" w:rsidR="007379FB" w:rsidRDefault="007379FB" w:rsidP="007379FB">
      <w:pPr>
        <w:pStyle w:val="NoSpacing"/>
        <w:rPr>
          <w:rFonts w:ascii="Times New Roman" w:eastAsiaTheme="minorEastAsia" w:hAnsi="Times New Roman" w:cs="Times New Roman"/>
          <w:bCs/>
          <w:sz w:val="24"/>
          <w:szCs w:val="24"/>
        </w:rPr>
      </w:pPr>
      <m:oMathPara>
        <m:oMath>
          <m:r>
            <w:rPr>
              <w:rFonts w:ascii="Cambria Math" w:hAnsi="Cambria Math" w:cs="Times New Roman"/>
              <w:sz w:val="24"/>
              <w:szCs w:val="24"/>
            </w:rPr>
            <m:t>slope=</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-y</m:t>
                  </m:r>
                </m:e>
                <m:sub>
                  <m:r>
                    <w:rPr>
                      <w:rFonts w:ascii="Cambria Math" w:hAnsi="Cambria Math" w:cs="Times New Roman"/>
                      <w:sz w:val="24"/>
                      <w:szCs w:val="24"/>
                    </w:rPr>
                    <m:t>1</m:t>
                  </m:r>
                </m:sub>
              </m:sSub>
            </m:num>
            <m:den>
              <m:sSub>
                <m:sSubPr>
                  <m:ctrlPr>
                    <w:rPr>
                      <w:rFonts w:ascii="Cambria Math" w:hAnsi="Cambria Math" w:cs="Times New Roman"/>
                      <w:bCs/>
                      <w:i/>
                      <w:sz w:val="24"/>
                      <w:szCs w:val="24"/>
                    </w:rPr>
                  </m:ctrlPr>
                </m:sSubPr>
                <m:e>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-x</m:t>
                  </m:r>
                </m:e>
                <m:sub>
                  <m:r>
                    <w:rPr>
                      <w:rFonts w:ascii="Cambria Math" w:hAnsi="Cambria Math" w:cs="Times New Roman"/>
                      <w:sz w:val="24"/>
                      <w:szCs w:val="24"/>
                    </w:rPr>
                    <m:t>1</m:t>
                  </m:r>
                </m:sub>
              </m:sSub>
            </m:den>
          </m:f>
        </m:oMath>
      </m:oMathPara>
    </w:p>
    <w:p w14:paraId="78619E14" w14:textId="77777777" w:rsidR="007379FB" w:rsidRDefault="007379FB" w:rsidP="007379FB">
      <w:pPr>
        <w:pStyle w:val="NoSpacing"/>
        <w:rPr>
          <w:rFonts w:ascii="Times New Roman" w:eastAsiaTheme="minorEastAsia" w:hAnsi="Times New Roman" w:cs="Times New Roman"/>
          <w:bCs/>
          <w:sz w:val="24"/>
          <w:szCs w:val="24"/>
        </w:rPr>
      </w:pPr>
      <w:r>
        <w:rPr>
          <w:rFonts w:ascii="Times New Roman" w:hAnsi="Times New Roman" w:cs="Times New Roman"/>
          <w:bCs/>
          <w:sz w:val="24"/>
          <w:szCs w:val="24"/>
        </w:rPr>
        <w:t xml:space="preserve">Correct substitution using two points – </w:t>
      </w:r>
      <w:r>
        <w:rPr>
          <w:rFonts w:ascii="Times New Roman" w:hAnsi="Times New Roman" w:cs="Times New Roman"/>
          <w:b/>
          <w:i/>
          <w:iCs/>
          <w:sz w:val="24"/>
          <w:szCs w:val="24"/>
        </w:rPr>
        <w:t>these have to be from the line itself</w:t>
      </w:r>
      <w:r>
        <w:rPr>
          <w:rFonts w:ascii="Times New Roman" w:hAnsi="Times New Roman" w:cs="Times New Roman"/>
          <w:bCs/>
          <w:sz w:val="24"/>
          <w:szCs w:val="24"/>
        </w:rPr>
        <w:t>.</w:t>
      </w:r>
    </w:p>
    <w:p w14:paraId="53FA4BEB" w14:textId="77777777" w:rsidR="007379FB" w:rsidRDefault="007379FB" w:rsidP="007379FB">
      <w:pPr>
        <w:pStyle w:val="NoSpacing"/>
        <w:rPr>
          <w:rFonts w:ascii="Times New Roman" w:hAnsi="Times New Roman" w:cs="Times New Roman"/>
          <w:bCs/>
          <w:sz w:val="24"/>
          <w:szCs w:val="24"/>
        </w:rPr>
      </w:pPr>
      <w:r>
        <w:rPr>
          <w:rFonts w:ascii="Times New Roman" w:hAnsi="Times New Roman" w:cs="Times New Roman"/>
          <w:bCs/>
          <w:sz w:val="24"/>
          <w:szCs w:val="24"/>
        </w:rPr>
        <w:t>Approximate answer: slope = 0.34</w:t>
      </w:r>
    </w:p>
    <w:p w14:paraId="443F4A84" w14:textId="77777777" w:rsidR="007379FB" w:rsidRDefault="007379FB" w:rsidP="007379FB">
      <w:pPr>
        <w:pStyle w:val="NoSpacing"/>
        <w:ind w:left="360"/>
        <w:rPr>
          <w:rFonts w:ascii="Times New Roman" w:hAnsi="Times New Roman" w:cs="Times New Roman"/>
          <w:bCs/>
          <w:sz w:val="24"/>
          <w:szCs w:val="24"/>
        </w:rPr>
      </w:pPr>
    </w:p>
    <w:p w14:paraId="4B1A831E" w14:textId="77777777" w:rsidR="007379FB" w:rsidRDefault="007379FB" w:rsidP="007379FB">
      <w:pPr>
        <w:pStyle w:val="NoSpacing"/>
        <w:numPr>
          <w:ilvl w:val="0"/>
          <w:numId w:val="19"/>
        </w:numPr>
        <w:rPr>
          <w:rFonts w:ascii="Times New Roman" w:hAnsi="Times New Roman" w:cs="Times New Roman"/>
          <w:bCs/>
          <w:sz w:val="24"/>
          <w:szCs w:val="24"/>
        </w:rPr>
      </w:pPr>
      <w:r>
        <w:rPr>
          <w:rFonts w:ascii="Times New Roman" w:hAnsi="Times New Roman" w:cs="Times New Roman"/>
          <w:bCs/>
          <w:sz w:val="24"/>
          <w:szCs w:val="24"/>
        </w:rPr>
        <w:t>Hence calculate the resistivity of the metal.</w:t>
      </w:r>
    </w:p>
    <w:p w14:paraId="5324F595" w14:textId="77777777" w:rsidR="007379FB" w:rsidRDefault="007379FB" w:rsidP="007379FB">
      <w:pPr>
        <w:pStyle w:val="NoSpacing"/>
      </w:pPr>
      <m:oMath>
        <m:r>
          <w:rPr>
            <w:rFonts w:ascii="Cambria Math" w:hAnsi="Cambria Math"/>
          </w:rPr>
          <m:t>ρ=</m:t>
        </m:r>
        <m:f>
          <m:fPr>
            <m:ctrlPr>
              <w:rPr>
                <w:rFonts w:ascii="Cambria Math" w:hAnsi="Cambria Math"/>
                <w:i/>
              </w:rPr>
            </m:ctrlPr>
          </m:fPr>
          <m:num>
            <m:r>
              <w:rPr>
                <w:rFonts w:ascii="Cambria Math" w:hAnsi="Cambria Math"/>
              </w:rPr>
              <m:t>RA</m:t>
            </m:r>
          </m:num>
          <m:den>
            <m:r>
              <w:rPr>
                <w:rFonts w:ascii="Cambria Math" w:hAnsi="Cambria Math"/>
              </w:rPr>
              <m:t>l</m:t>
            </m:r>
          </m:den>
        </m:f>
      </m:oMath>
      <w:r>
        <w:tab/>
      </w:r>
      <w:r>
        <w:tab/>
      </w:r>
      <w:r>
        <w:rPr>
          <w:rFonts w:ascii="Times New Roman" w:hAnsi="Times New Roman" w:cs="Times New Roman"/>
          <w:i/>
          <w:iCs/>
          <w:sz w:val="24"/>
          <w:szCs w:val="24"/>
          <w:lang w:val="en-GB"/>
        </w:rPr>
        <w:sym w:font="Symbol" w:char="F072"/>
      </w:r>
      <w:r>
        <w:rPr>
          <w:rFonts w:ascii="Times New Roman" w:hAnsi="Times New Roman" w:cs="Times New Roman"/>
          <w:sz w:val="24"/>
          <w:szCs w:val="24"/>
          <w:lang w:val="en-GB"/>
        </w:rPr>
        <w:t xml:space="preserve"> =1.12 × 10</w:t>
      </w:r>
      <w:r>
        <w:rPr>
          <w:rFonts w:ascii="Times New Roman" w:hAnsi="Times New Roman" w:cs="Times New Roman"/>
          <w:sz w:val="24"/>
          <w:szCs w:val="24"/>
          <w:vertAlign w:val="superscript"/>
          <w:lang w:val="en-GB"/>
        </w:rPr>
        <w:t>-6</w:t>
      </w:r>
      <w:r>
        <w:rPr>
          <w:rFonts w:ascii="Times New Roman" w:hAnsi="Times New Roman" w:cs="Times New Roman"/>
          <w:sz w:val="24"/>
          <w:szCs w:val="24"/>
          <w:lang w:val="en-GB"/>
        </w:rPr>
        <w:t xml:space="preserve"> Ω m</w:t>
      </w:r>
    </w:p>
    <w:p w14:paraId="4BEE2D3F" w14:textId="77777777" w:rsidR="007379FB" w:rsidRDefault="007379FB" w:rsidP="007379FB">
      <w:pPr>
        <w:rPr>
          <w:sz w:val="24"/>
          <w:szCs w:val="24"/>
        </w:rPr>
      </w:pPr>
    </w:p>
    <w:p w14:paraId="0B4A94BE" w14:textId="77777777" w:rsidR="007379FB" w:rsidRDefault="007379FB" w:rsidP="007379FB">
      <w:pPr>
        <w:pStyle w:val="NoSpacing"/>
        <w:numPr>
          <w:ilvl w:val="0"/>
          <w:numId w:val="19"/>
        </w:numPr>
        <w:rPr>
          <w:rFonts w:ascii="Times New Roman" w:hAnsi="Times New Roman" w:cs="Times New Roman"/>
          <w:bCs/>
          <w:sz w:val="24"/>
          <w:szCs w:val="24"/>
        </w:rPr>
      </w:pPr>
      <w:r>
        <w:rPr>
          <w:rFonts w:ascii="Times New Roman" w:hAnsi="Times New Roman" w:cs="Times New Roman"/>
          <w:bCs/>
          <w:sz w:val="24"/>
          <w:szCs w:val="24"/>
        </w:rPr>
        <w:t>How would the resistance of a fixed length of wire change if its diameter was doubled?</w:t>
      </w:r>
    </w:p>
    <w:p w14:paraId="4739021B" w14:textId="77777777" w:rsidR="007379FB" w:rsidRDefault="007379FB" w:rsidP="007379FB">
      <w:pPr>
        <w:pStyle w:val="NoSpacing"/>
        <w:ind w:left="360"/>
        <w:rPr>
          <w:rFonts w:ascii="Times New Roman" w:eastAsiaTheme="minorEastAsia" w:hAnsi="Times New Roman" w:cs="Times New Roman"/>
        </w:rPr>
      </w:pPr>
      <m:oMath>
        <m:r>
          <w:rPr>
            <w:rFonts w:ascii="Cambria Math" w:hAnsi="Cambria Math"/>
          </w:rPr>
          <m:t>ρ=</m:t>
        </m:r>
        <m:f>
          <m:fPr>
            <m:ctrlPr>
              <w:rPr>
                <w:rFonts w:ascii="Cambria Math" w:hAnsi="Cambria Math"/>
                <w:i/>
              </w:rPr>
            </m:ctrlPr>
          </m:fPr>
          <m:num>
            <m:r>
              <w:rPr>
                <w:rFonts w:ascii="Cambria Math" w:hAnsi="Cambria Math"/>
              </w:rPr>
              <m:t>RA</m:t>
            </m:r>
          </m:num>
          <m:den>
            <m:r>
              <w:rPr>
                <w:rFonts w:ascii="Cambria Math" w:hAnsi="Cambria Math"/>
              </w:rPr>
              <m:t>l</m:t>
            </m:r>
          </m:den>
        </m:f>
      </m:oMath>
      <w:r>
        <w:rPr>
          <w:rFonts w:ascii="Times New Roman" w:eastAsiaTheme="minorEastAsia" w:hAnsi="Times New Roman" w:cs="Times New Roman"/>
        </w:rPr>
        <w:tab/>
      </w:r>
      <m:oMath>
        <m:r>
          <w:rPr>
            <w:rFonts w:ascii="Cambria Math" w:eastAsiaTheme="minorEastAsia" w:hAnsi="Cambria Math" w:cs="Times New Roman"/>
          </w:rPr>
          <m:t>R</m:t>
        </m:r>
        <m:r>
          <w:rPr>
            <w:rFonts w:ascii="Cambria Math" w:hAnsi="Cambria Math"/>
          </w:rPr>
          <m:t>=</m:t>
        </m:r>
        <m:f>
          <m:fPr>
            <m:ctrlPr>
              <w:rPr>
                <w:rFonts w:ascii="Cambria Math" w:hAnsi="Cambria Math"/>
                <w:i/>
              </w:rPr>
            </m:ctrlPr>
          </m:fPr>
          <m:num>
            <m:r>
              <w:rPr>
                <w:rFonts w:ascii="Cambria Math" w:hAnsi="Cambria Math"/>
              </w:rPr>
              <m:t>ρl</m:t>
            </m:r>
          </m:num>
          <m:den>
            <m:r>
              <w:rPr>
                <w:rFonts w:ascii="Cambria Math" w:hAnsi="Cambria Math"/>
              </w:rPr>
              <m:t>A</m:t>
            </m:r>
          </m:den>
        </m:f>
      </m:oMath>
      <w:r>
        <w:rPr>
          <w:rFonts w:ascii="Times New Roman" w:eastAsiaTheme="minorEastAsia" w:hAnsi="Times New Roman" w:cs="Times New Roman"/>
        </w:rPr>
        <w:tab/>
      </w:r>
      <w:r>
        <w:rPr>
          <w:rFonts w:ascii="Times New Roman" w:eastAsiaTheme="minorEastAsia" w:hAnsi="Times New Roman" w:cs="Times New Roman"/>
        </w:rPr>
        <w:tab/>
      </w:r>
      <m:oMath>
        <m:r>
          <w:rPr>
            <w:rFonts w:ascii="Cambria Math" w:eastAsiaTheme="minorEastAsia" w:hAnsi="Cambria Math" w:cs="Times New Roman"/>
          </w:rPr>
          <m:t>R</m:t>
        </m:r>
        <m:r>
          <w:rPr>
            <w:rFonts w:ascii="Cambria Math" w:hAnsi="Cambria Math"/>
          </w:rPr>
          <m:t>=</m:t>
        </m:r>
        <m:f>
          <m:fPr>
            <m:ctrlPr>
              <w:rPr>
                <w:rFonts w:ascii="Cambria Math" w:hAnsi="Cambria Math"/>
                <w:i/>
              </w:rPr>
            </m:ctrlPr>
          </m:fPr>
          <m:num>
            <m:r>
              <w:rPr>
                <w:rFonts w:ascii="Cambria Math" w:hAnsi="Cambria Math"/>
              </w:rPr>
              <m:t>ρl</m:t>
            </m:r>
          </m:num>
          <m:den>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den>
        </m:f>
      </m:oMath>
      <w:r>
        <w:rPr>
          <w:rFonts w:ascii="Times New Roman" w:eastAsiaTheme="minorEastAsia" w:hAnsi="Times New Roman" w:cs="Times New Roman"/>
        </w:rPr>
        <w:tab/>
      </w:r>
      <w:r>
        <w:rPr>
          <w:rFonts w:ascii="Times New Roman" w:eastAsiaTheme="minorEastAsia" w:hAnsi="Times New Roman" w:cs="Times New Roman"/>
        </w:rPr>
        <w:tab/>
      </w:r>
    </w:p>
    <w:p w14:paraId="7112B1C7" w14:textId="77777777" w:rsidR="007379FB" w:rsidRDefault="007379FB" w:rsidP="007379FB">
      <w:pPr>
        <w:pStyle w:val="NoSpacing"/>
        <w:ind w:left="360"/>
        <w:rPr>
          <w:rFonts w:ascii="Times New Roman" w:hAnsi="Times New Roman" w:cs="Times New Roman"/>
          <w:bCs/>
          <w:sz w:val="24"/>
          <w:szCs w:val="24"/>
        </w:rPr>
      </w:pPr>
    </w:p>
    <w:p w14:paraId="753B15AD" w14:textId="77777777" w:rsidR="007379FB" w:rsidRDefault="007379FB" w:rsidP="007379FB">
      <w:pPr>
        <w:pStyle w:val="NoSpacing"/>
        <w:ind w:left="360"/>
        <w:rPr>
          <w:rFonts w:ascii="Times New Roman" w:eastAsiaTheme="minorEastAsia" w:hAnsi="Times New Roman" w:cs="Times New Roman"/>
          <w:bCs/>
          <w:sz w:val="24"/>
          <w:szCs w:val="24"/>
        </w:rPr>
      </w:pPr>
      <w:r>
        <w:rPr>
          <w:rFonts w:ascii="Times New Roman" w:hAnsi="Times New Roman" w:cs="Times New Roman"/>
          <w:bCs/>
          <w:sz w:val="24"/>
          <w:szCs w:val="24"/>
        </w:rPr>
        <w:t xml:space="preserve">Resistance is therefore proportional to </w:t>
      </w:r>
      <m:oMath>
        <m:f>
          <m:fPr>
            <m:ctrlPr>
              <w:rPr>
                <w:rFonts w:ascii="Cambria Math" w:hAnsi="Cambria Math" w:cs="Times New Roman"/>
                <w:bCs/>
                <w:i/>
                <w:sz w:val="24"/>
                <w:szCs w:val="24"/>
              </w:rPr>
            </m:ctrlPr>
          </m:fPr>
          <m:num>
            <m:r>
              <w:rPr>
                <w:rFonts w:ascii="Cambria Math" w:hAnsi="Cambria Math" w:cs="Times New Roman"/>
                <w:sz w:val="24"/>
                <w:szCs w:val="24"/>
              </w:rPr>
              <m:t>1</m:t>
            </m:r>
          </m:num>
          <m:den>
            <m:sSup>
              <m:sSupPr>
                <m:ctrlPr>
                  <w:rPr>
                    <w:rFonts w:ascii="Cambria Math" w:hAnsi="Cambria Math" w:cs="Times New Roman"/>
                    <w:bCs/>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oMath>
      <w:r>
        <w:rPr>
          <w:rFonts w:ascii="Times New Roman" w:eastAsiaTheme="minorEastAsia" w:hAnsi="Times New Roman" w:cs="Times New Roman"/>
          <w:bCs/>
          <w:sz w:val="24"/>
          <w:szCs w:val="24"/>
        </w:rPr>
        <w:t xml:space="preserve"> so if the radius goes up by a factor of 2 (“doubles”) then the resistance goes down by a factor of 4 (gets 4 times smaller).</w:t>
      </w:r>
    </w:p>
    <w:p w14:paraId="0B4C3469" w14:textId="76BB8DBF" w:rsidR="007379FB" w:rsidRDefault="007379FB">
      <w:pPr>
        <w:rPr>
          <w:rFonts w:ascii="Times New Roman" w:eastAsia="Times New Roman" w:hAnsi="Times New Roman" w:cs="Times New Roman"/>
          <w:b/>
          <w:bCs/>
          <w:kern w:val="0"/>
          <w:sz w:val="32"/>
          <w:szCs w:val="32"/>
          <w:lang w:val="en-GB"/>
          <w14:ligatures w14:val="none"/>
        </w:rPr>
      </w:pPr>
    </w:p>
    <w:p w14:paraId="1F3571C5" w14:textId="77777777" w:rsidR="007379FB" w:rsidRDefault="007379FB">
      <w:pPr>
        <w:rPr>
          <w:rFonts w:ascii="Times New Roman" w:eastAsia="Times New Roman" w:hAnsi="Times New Roman" w:cs="Times New Roman"/>
          <w:b/>
          <w:bCs/>
          <w:kern w:val="0"/>
          <w:sz w:val="32"/>
          <w:szCs w:val="32"/>
          <w:lang w:val="en-GB"/>
          <w14:ligatures w14:val="none"/>
        </w:rPr>
      </w:pPr>
      <w:r>
        <w:rPr>
          <w:rFonts w:ascii="Times New Roman" w:eastAsia="Times New Roman" w:hAnsi="Times New Roman" w:cs="Times New Roman"/>
          <w:b/>
          <w:bCs/>
          <w:kern w:val="0"/>
          <w:sz w:val="32"/>
          <w:szCs w:val="32"/>
          <w:lang w:val="en-GB"/>
          <w14:ligatures w14:val="none"/>
        </w:rPr>
        <w:br w:type="page"/>
      </w:r>
    </w:p>
    <w:p w14:paraId="4C2F07B8" w14:textId="4EF81B20" w:rsidR="008D0291" w:rsidRPr="00413257" w:rsidRDefault="008D0291" w:rsidP="008D0291">
      <w:pPr>
        <w:spacing w:after="0" w:line="240" w:lineRule="auto"/>
        <w:jc w:val="center"/>
        <w:rPr>
          <w:rFonts w:ascii="Times New Roman" w:eastAsia="Times New Roman" w:hAnsi="Times New Roman" w:cs="Times New Roman"/>
          <w:bCs/>
          <w:kern w:val="0"/>
          <w:sz w:val="32"/>
          <w:szCs w:val="32"/>
          <w:lang w:val="en-GB"/>
          <w14:ligatures w14:val="none"/>
        </w:rPr>
      </w:pPr>
      <w:r w:rsidRPr="00413257">
        <w:rPr>
          <w:rFonts w:ascii="Times New Roman" w:eastAsia="Times New Roman" w:hAnsi="Times New Roman" w:cs="Times New Roman"/>
          <w:b/>
          <w:bCs/>
          <w:kern w:val="0"/>
          <w:sz w:val="32"/>
          <w:szCs w:val="32"/>
          <w:lang w:val="en-GB"/>
          <w14:ligatures w14:val="none"/>
        </w:rPr>
        <w:lastRenderedPageBreak/>
        <w:t xml:space="preserve">2020 Question </w:t>
      </w:r>
      <w:r>
        <w:rPr>
          <w:rFonts w:ascii="Times New Roman" w:eastAsia="Times New Roman" w:hAnsi="Times New Roman" w:cs="Times New Roman"/>
          <w:b/>
          <w:bCs/>
          <w:kern w:val="0"/>
          <w:sz w:val="32"/>
          <w:szCs w:val="32"/>
          <w:lang w:val="en-GB"/>
          <w14:ligatures w14:val="none"/>
        </w:rPr>
        <w:t>5</w:t>
      </w:r>
    </w:p>
    <w:p w14:paraId="2438E33A" w14:textId="77777777" w:rsidR="008D0291" w:rsidRPr="00BB47FE" w:rsidRDefault="008D0291" w:rsidP="008D0291">
      <w:pPr>
        <w:pStyle w:val="NoSpacing"/>
        <w:ind w:left="84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5228"/>
        <w:gridCol w:w="5228"/>
      </w:tblGrid>
      <w:tr w:rsidR="008D0291" w14:paraId="5260D3AD" w14:textId="77777777" w:rsidTr="00B119D7">
        <w:trPr>
          <w:trHeight w:val="871"/>
        </w:trPr>
        <w:tc>
          <w:tcPr>
            <w:tcW w:w="5228" w:type="dxa"/>
          </w:tcPr>
          <w:p w14:paraId="3571F878" w14:textId="77777777" w:rsidR="008D0291" w:rsidRPr="00740BF8" w:rsidRDefault="008D0291" w:rsidP="00B119D7">
            <w:pPr>
              <w:pStyle w:val="NoSpacing"/>
              <w:rPr>
                <w:bCs/>
                <w:sz w:val="24"/>
                <w:szCs w:val="24"/>
              </w:rPr>
            </w:pPr>
            <w:r w:rsidRPr="00740BF8">
              <w:rPr>
                <w:bCs/>
                <w:sz w:val="24"/>
                <w:szCs w:val="24"/>
              </w:rPr>
              <w:t>State Boyle’s law.</w:t>
            </w:r>
          </w:p>
        </w:tc>
        <w:tc>
          <w:tcPr>
            <w:tcW w:w="5228" w:type="dxa"/>
          </w:tcPr>
          <w:p w14:paraId="7055E99C" w14:textId="77777777" w:rsidR="008D0291" w:rsidRDefault="008D0291" w:rsidP="00B119D7">
            <w:pPr>
              <w:pStyle w:val="NoSpacing"/>
              <w:rPr>
                <w:bCs/>
                <w:sz w:val="24"/>
                <w:szCs w:val="24"/>
              </w:rPr>
            </w:pPr>
            <w:r w:rsidRPr="00740BF8">
              <w:rPr>
                <w:bCs/>
                <w:sz w:val="24"/>
                <w:szCs w:val="24"/>
              </w:rPr>
              <w:t>For a fixed mass of gas at constant temperature, pressure is inversely proportional to volume</w:t>
            </w:r>
          </w:p>
          <w:p w14:paraId="2AEFF398" w14:textId="77777777" w:rsidR="008D0291" w:rsidRPr="00740BF8" w:rsidRDefault="008D0291" w:rsidP="00B119D7">
            <w:pPr>
              <w:pStyle w:val="NoSpacing"/>
              <w:rPr>
                <w:bCs/>
                <w:sz w:val="24"/>
                <w:szCs w:val="24"/>
              </w:rPr>
            </w:pPr>
          </w:p>
        </w:tc>
      </w:tr>
      <w:tr w:rsidR="008D0291" w14:paraId="7E022451" w14:textId="77777777" w:rsidTr="00B119D7">
        <w:tc>
          <w:tcPr>
            <w:tcW w:w="5228" w:type="dxa"/>
          </w:tcPr>
          <w:p w14:paraId="67A57C4C" w14:textId="77777777" w:rsidR="008D0291" w:rsidRPr="00740BF8" w:rsidRDefault="008D0291" w:rsidP="00B119D7">
            <w:pPr>
              <w:pStyle w:val="NoSpacing"/>
              <w:rPr>
                <w:bCs/>
                <w:sz w:val="24"/>
                <w:szCs w:val="24"/>
              </w:rPr>
            </w:pPr>
            <w:r w:rsidRPr="00740BF8">
              <w:rPr>
                <w:rFonts w:eastAsia="Calibri"/>
                <w:bCs/>
                <w:sz w:val="24"/>
                <w:szCs w:val="24"/>
              </w:rPr>
              <w:t>A neutron star has a density of 3.7 × 10</w:t>
            </w:r>
            <w:r w:rsidRPr="00740BF8">
              <w:rPr>
                <w:rFonts w:eastAsia="Calibri"/>
                <w:bCs/>
                <w:sz w:val="24"/>
                <w:szCs w:val="24"/>
                <w:vertAlign w:val="superscript"/>
              </w:rPr>
              <w:t>17</w:t>
            </w:r>
            <w:r w:rsidRPr="00740BF8">
              <w:rPr>
                <w:rFonts w:eastAsia="Calibri"/>
                <w:bCs/>
                <w:sz w:val="24"/>
                <w:szCs w:val="24"/>
              </w:rPr>
              <w:t xml:space="preserve"> kg m</w:t>
            </w:r>
            <w:r w:rsidRPr="00740BF8">
              <w:rPr>
                <w:rFonts w:eastAsia="Calibri"/>
                <w:bCs/>
                <w:sz w:val="24"/>
                <w:szCs w:val="24"/>
                <w:vertAlign w:val="superscript"/>
              </w:rPr>
              <w:t>–3</w:t>
            </w:r>
            <w:r w:rsidRPr="00740BF8">
              <w:rPr>
                <w:rFonts w:eastAsia="Calibri"/>
                <w:bCs/>
                <w:sz w:val="24"/>
                <w:szCs w:val="24"/>
              </w:rPr>
              <w:t xml:space="preserve">.  </w:t>
            </w:r>
            <w:r w:rsidRPr="00740BF8">
              <w:rPr>
                <w:bCs/>
                <w:sz w:val="24"/>
                <w:szCs w:val="24"/>
              </w:rPr>
              <w:br/>
            </w:r>
          </w:p>
          <w:p w14:paraId="529E5164" w14:textId="77777777" w:rsidR="008D0291" w:rsidRPr="00740BF8" w:rsidRDefault="008D0291" w:rsidP="00B119D7">
            <w:pPr>
              <w:pStyle w:val="NoSpacing"/>
              <w:rPr>
                <w:bCs/>
                <w:sz w:val="24"/>
                <w:szCs w:val="24"/>
              </w:rPr>
            </w:pPr>
            <w:r w:rsidRPr="00740BF8">
              <w:rPr>
                <w:bCs/>
                <w:sz w:val="24"/>
                <w:szCs w:val="24"/>
              </w:rPr>
              <w:t xml:space="preserve">What would the radius of the Earth be if it had the same density as the neutron star? </w:t>
            </w:r>
          </w:p>
          <w:p w14:paraId="1EA544BE" w14:textId="77777777" w:rsidR="008D0291" w:rsidRPr="00740BF8" w:rsidRDefault="008D0291" w:rsidP="00B119D7">
            <w:pPr>
              <w:pStyle w:val="NoSpacing"/>
              <w:rPr>
                <w:bCs/>
                <w:sz w:val="24"/>
                <w:szCs w:val="24"/>
              </w:rPr>
            </w:pPr>
          </w:p>
        </w:tc>
        <w:tc>
          <w:tcPr>
            <w:tcW w:w="5228" w:type="dxa"/>
          </w:tcPr>
          <w:p w14:paraId="454AF794" w14:textId="77777777" w:rsidR="008D0291" w:rsidRPr="00740BF8" w:rsidRDefault="008D0291" w:rsidP="00B119D7">
            <w:pPr>
              <w:pStyle w:val="NoSpacing"/>
              <w:rPr>
                <w:rFonts w:eastAsiaTheme="minorEastAsia"/>
                <w:bCs/>
                <w:sz w:val="24"/>
                <w:szCs w:val="24"/>
              </w:rPr>
            </w:pPr>
            <m:oMath>
              <m:r>
                <w:rPr>
                  <w:rFonts w:ascii="Cambria Math" w:hAnsi="Cambria Math"/>
                  <w:sz w:val="24"/>
                  <w:szCs w:val="24"/>
                </w:rPr>
                <m:t>density (ρ)=</m:t>
              </m:r>
              <m:f>
                <m:fPr>
                  <m:ctrlPr>
                    <w:rPr>
                      <w:rFonts w:ascii="Cambria Math" w:hAnsi="Cambria Math"/>
                      <w:bCs/>
                      <w:i/>
                      <w:sz w:val="24"/>
                      <w:szCs w:val="24"/>
                    </w:rPr>
                  </m:ctrlPr>
                </m:fPr>
                <m:num>
                  <m:r>
                    <w:rPr>
                      <w:rFonts w:ascii="Cambria Math" w:hAnsi="Cambria Math"/>
                      <w:sz w:val="24"/>
                      <w:szCs w:val="24"/>
                    </w:rPr>
                    <m:t>mass (m)</m:t>
                  </m:r>
                </m:num>
                <m:den>
                  <m:r>
                    <w:rPr>
                      <w:rFonts w:ascii="Cambria Math" w:hAnsi="Cambria Math"/>
                      <w:sz w:val="24"/>
                      <w:szCs w:val="24"/>
                    </w:rPr>
                    <m:t>volume (v)</m:t>
                  </m:r>
                </m:den>
              </m:f>
            </m:oMath>
            <w:r w:rsidRPr="00740BF8">
              <w:rPr>
                <w:rFonts w:eastAsiaTheme="minorEastAsia"/>
                <w:bCs/>
                <w:sz w:val="24"/>
                <w:szCs w:val="24"/>
              </w:rPr>
              <w:tab/>
            </w:r>
            <w:r w:rsidRPr="00740BF8">
              <w:rPr>
                <w:rFonts w:eastAsiaTheme="minorEastAsia"/>
                <w:bCs/>
                <w:sz w:val="24"/>
                <w:szCs w:val="24"/>
              </w:rPr>
              <w:tab/>
            </w:r>
          </w:p>
          <w:p w14:paraId="6808B856" w14:textId="77777777" w:rsidR="008D0291" w:rsidRPr="00740BF8" w:rsidRDefault="008D0291" w:rsidP="00B119D7">
            <w:pPr>
              <w:pStyle w:val="NoSpacing"/>
              <w:rPr>
                <w:rFonts w:eastAsiaTheme="minorEastAsia"/>
                <w:bCs/>
                <w:sz w:val="24"/>
                <w:szCs w:val="24"/>
              </w:rPr>
            </w:pPr>
            <m:oMath>
              <m:r>
                <w:rPr>
                  <w:rFonts w:ascii="Cambria Math" w:hAnsi="Cambria Math"/>
                  <w:sz w:val="24"/>
                  <w:szCs w:val="24"/>
                </w:rPr>
                <m:t>volume=</m:t>
              </m:r>
              <m:f>
                <m:fPr>
                  <m:ctrlPr>
                    <w:rPr>
                      <w:rFonts w:ascii="Cambria Math" w:hAnsi="Cambria Math"/>
                      <w:bCs/>
                      <w:i/>
                      <w:sz w:val="24"/>
                      <w:szCs w:val="24"/>
                    </w:rPr>
                  </m:ctrlPr>
                </m:fPr>
                <m:num>
                  <m:r>
                    <w:rPr>
                      <w:rFonts w:ascii="Cambria Math" w:hAnsi="Cambria Math"/>
                      <w:sz w:val="24"/>
                      <w:szCs w:val="24"/>
                    </w:rPr>
                    <m:t>mass</m:t>
                  </m:r>
                </m:num>
                <m:den>
                  <m:r>
                    <w:rPr>
                      <w:rFonts w:ascii="Cambria Math" w:hAnsi="Cambria Math"/>
                      <w:sz w:val="24"/>
                      <w:szCs w:val="24"/>
                    </w:rPr>
                    <m:t>density</m:t>
                  </m:r>
                </m:den>
              </m:f>
            </m:oMath>
            <w:r w:rsidRPr="00740BF8">
              <w:rPr>
                <w:rFonts w:eastAsiaTheme="minorEastAsia"/>
                <w:bCs/>
                <w:sz w:val="24"/>
                <w:szCs w:val="24"/>
              </w:rPr>
              <w:tab/>
            </w:r>
            <w:r w:rsidRPr="00740BF8">
              <w:rPr>
                <w:rFonts w:eastAsiaTheme="minorEastAsia"/>
                <w:bCs/>
                <w:sz w:val="24"/>
                <w:szCs w:val="24"/>
              </w:rPr>
              <w:tab/>
            </w:r>
            <m:oMath>
              <m:r>
                <w:rPr>
                  <w:rFonts w:ascii="Cambria Math" w:hAnsi="Cambria Math"/>
                  <w:sz w:val="24"/>
                  <w:szCs w:val="24"/>
                </w:rPr>
                <m:t>volume=</m:t>
              </m:r>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6.0×10</m:t>
                      </m:r>
                    </m:e>
                    <m:sup>
                      <m:r>
                        <w:rPr>
                          <w:rFonts w:ascii="Cambria Math" w:hAnsi="Cambria Math"/>
                          <w:sz w:val="24"/>
                          <w:szCs w:val="24"/>
                        </w:rPr>
                        <m:t>24</m:t>
                      </m:r>
                    </m:sup>
                  </m:sSup>
                </m:num>
                <m:den>
                  <m:r>
                    <m:rPr>
                      <m:sty m:val="p"/>
                    </m:rPr>
                    <w:rPr>
                      <w:rFonts w:ascii="Cambria Math" w:hAnsi="Cambria Math"/>
                      <w:sz w:val="24"/>
                      <w:szCs w:val="24"/>
                    </w:rPr>
                    <m:t xml:space="preserve">3.7 × </m:t>
                  </m:r>
                  <m:sSup>
                    <m:sSupPr>
                      <m:ctrlPr>
                        <w:rPr>
                          <w:rFonts w:ascii="Cambria Math" w:hAnsi="Cambria Math"/>
                          <w:bCs/>
                          <w:sz w:val="24"/>
                          <w:szCs w:val="24"/>
                        </w:rPr>
                      </m:ctrlPr>
                    </m:sSupPr>
                    <m:e>
                      <m:r>
                        <w:rPr>
                          <w:rFonts w:ascii="Cambria Math" w:hAnsi="Cambria Math"/>
                          <w:sz w:val="24"/>
                          <w:szCs w:val="24"/>
                        </w:rPr>
                        <m:t>10</m:t>
                      </m:r>
                    </m:e>
                    <m:sup>
                      <m:r>
                        <w:rPr>
                          <w:rFonts w:ascii="Cambria Math" w:hAnsi="Cambria Math"/>
                          <w:sz w:val="24"/>
                          <w:szCs w:val="24"/>
                        </w:rPr>
                        <m:t>17</m:t>
                      </m:r>
                    </m:sup>
                  </m:sSup>
                </m:den>
              </m:f>
            </m:oMath>
          </w:p>
          <w:p w14:paraId="3194B7B3" w14:textId="77777777" w:rsidR="008D0291" w:rsidRPr="00740BF8" w:rsidRDefault="008D0291" w:rsidP="00B119D7">
            <w:pPr>
              <w:pStyle w:val="NoSpacing"/>
              <w:rPr>
                <w:rFonts w:eastAsiaTheme="minorEastAsia"/>
                <w:bCs/>
                <w:sz w:val="24"/>
                <w:szCs w:val="24"/>
              </w:rPr>
            </w:pPr>
          </w:p>
          <w:p w14:paraId="31581C8E" w14:textId="77777777" w:rsidR="008D0291" w:rsidRPr="00740BF8" w:rsidRDefault="008D0291" w:rsidP="00B119D7">
            <w:pPr>
              <w:pStyle w:val="NoSpacing"/>
              <w:rPr>
                <w:rFonts w:eastAsiaTheme="minorEastAsia"/>
                <w:bCs/>
                <w:sz w:val="24"/>
                <w:szCs w:val="24"/>
              </w:rPr>
            </w:pPr>
            <m:oMath>
              <m:r>
                <w:rPr>
                  <w:rFonts w:ascii="Cambria Math" w:hAnsi="Cambria Math"/>
                  <w:sz w:val="24"/>
                  <w:szCs w:val="24"/>
                </w:rPr>
                <m:t>volume=</m:t>
              </m:r>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6.0×10</m:t>
                      </m:r>
                    </m:e>
                    <m:sup>
                      <m:r>
                        <w:rPr>
                          <w:rFonts w:ascii="Cambria Math" w:hAnsi="Cambria Math"/>
                          <w:sz w:val="24"/>
                          <w:szCs w:val="24"/>
                        </w:rPr>
                        <m:t>24</m:t>
                      </m:r>
                    </m:sup>
                  </m:sSup>
                </m:num>
                <m:den>
                  <m:r>
                    <m:rPr>
                      <m:sty m:val="p"/>
                    </m:rPr>
                    <w:rPr>
                      <w:rFonts w:ascii="Cambria Math" w:hAnsi="Cambria Math"/>
                      <w:sz w:val="24"/>
                      <w:szCs w:val="24"/>
                    </w:rPr>
                    <m:t xml:space="preserve">3.7 × </m:t>
                  </m:r>
                  <m:sSup>
                    <m:sSupPr>
                      <m:ctrlPr>
                        <w:rPr>
                          <w:rFonts w:ascii="Cambria Math" w:hAnsi="Cambria Math"/>
                          <w:bCs/>
                          <w:sz w:val="24"/>
                          <w:szCs w:val="24"/>
                        </w:rPr>
                      </m:ctrlPr>
                    </m:sSupPr>
                    <m:e>
                      <m:r>
                        <w:rPr>
                          <w:rFonts w:ascii="Cambria Math" w:hAnsi="Cambria Math"/>
                          <w:sz w:val="24"/>
                          <w:szCs w:val="24"/>
                        </w:rPr>
                        <m:t>10</m:t>
                      </m:r>
                    </m:e>
                    <m:sup>
                      <m:r>
                        <w:rPr>
                          <w:rFonts w:ascii="Cambria Math" w:hAnsi="Cambria Math"/>
                          <w:sz w:val="24"/>
                          <w:szCs w:val="24"/>
                        </w:rPr>
                        <m:t>17</m:t>
                      </m:r>
                    </m:sup>
                  </m:sSup>
                </m:den>
              </m:f>
            </m:oMath>
            <w:r w:rsidRPr="00740BF8">
              <w:rPr>
                <w:rFonts w:eastAsiaTheme="minorEastAsia"/>
                <w:bCs/>
                <w:sz w:val="24"/>
                <w:szCs w:val="24"/>
              </w:rPr>
              <w:t xml:space="preserve"> = </w:t>
            </w:r>
            <m:oMath>
              <m:sSup>
                <m:sSupPr>
                  <m:ctrlPr>
                    <w:rPr>
                      <w:rFonts w:ascii="Cambria Math" w:eastAsiaTheme="minorEastAsia" w:hAnsi="Cambria Math"/>
                      <w:bCs/>
                      <w:i/>
                      <w:sz w:val="24"/>
                      <w:szCs w:val="24"/>
                    </w:rPr>
                  </m:ctrlPr>
                </m:sSupPr>
                <m:e>
                  <m:r>
                    <w:rPr>
                      <w:rFonts w:ascii="Cambria Math" w:eastAsiaTheme="minorEastAsia" w:hAnsi="Cambria Math"/>
                      <w:sz w:val="24"/>
                      <w:szCs w:val="24"/>
                    </w:rPr>
                    <m:t>1.62×10</m:t>
                  </m:r>
                </m:e>
                <m:sup>
                  <m:r>
                    <w:rPr>
                      <w:rFonts w:ascii="Cambria Math" w:eastAsiaTheme="minorEastAsia" w:hAnsi="Cambria Math"/>
                      <w:sz w:val="24"/>
                      <w:szCs w:val="24"/>
                    </w:rPr>
                    <m:t>7</m:t>
                  </m:r>
                </m:sup>
              </m:sSup>
            </m:oMath>
            <w:r w:rsidRPr="00740BF8">
              <w:rPr>
                <w:rFonts w:eastAsiaTheme="minorEastAsia"/>
                <w:bCs/>
                <w:sz w:val="24"/>
                <w:szCs w:val="24"/>
              </w:rPr>
              <w:t xml:space="preserve"> m</w:t>
            </w:r>
            <w:r w:rsidRPr="00740BF8">
              <w:rPr>
                <w:rFonts w:eastAsiaTheme="minorEastAsia"/>
                <w:bCs/>
                <w:sz w:val="24"/>
                <w:szCs w:val="24"/>
                <w:vertAlign w:val="superscript"/>
              </w:rPr>
              <w:t>3</w:t>
            </w:r>
          </w:p>
          <w:p w14:paraId="1C4C34DA" w14:textId="77777777" w:rsidR="008D0291" w:rsidRPr="00740BF8" w:rsidRDefault="008D0291" w:rsidP="00B119D7">
            <w:pPr>
              <w:pStyle w:val="NoSpacing"/>
              <w:ind w:left="360"/>
              <w:rPr>
                <w:bCs/>
                <w:sz w:val="24"/>
                <w:szCs w:val="24"/>
              </w:rPr>
            </w:pPr>
          </w:p>
          <w:p w14:paraId="32944AB1" w14:textId="77777777" w:rsidR="008D0291" w:rsidRPr="00740BF8" w:rsidRDefault="008D0291" w:rsidP="00B119D7">
            <w:pPr>
              <w:pStyle w:val="NoSpacing"/>
              <w:rPr>
                <w:rFonts w:eastAsiaTheme="minorEastAsia"/>
                <w:bCs/>
                <w:sz w:val="24"/>
                <w:szCs w:val="24"/>
              </w:rPr>
            </w:pPr>
            <m:oMath>
              <m:r>
                <w:rPr>
                  <w:rFonts w:ascii="Cambria Math" w:hAnsi="Cambria Math"/>
                  <w:sz w:val="24"/>
                  <w:szCs w:val="24"/>
                </w:rPr>
                <m:t xml:space="preserve">volume= </m:t>
              </m:r>
              <m:sSup>
                <m:sSupPr>
                  <m:ctrlPr>
                    <w:rPr>
                      <w:rFonts w:ascii="Cambria Math" w:hAnsi="Cambria Math"/>
                      <w:bCs/>
                      <w:i/>
                      <w:sz w:val="24"/>
                      <w:szCs w:val="24"/>
                    </w:rPr>
                  </m:ctrlPr>
                </m:sSupPr>
                <m:e>
                  <m:f>
                    <m:fPr>
                      <m:ctrlPr>
                        <w:rPr>
                          <w:rFonts w:ascii="Cambria Math" w:hAnsi="Cambria Math"/>
                          <w:bCs/>
                          <w:i/>
                          <w:sz w:val="24"/>
                          <w:szCs w:val="24"/>
                        </w:rPr>
                      </m:ctrlPr>
                    </m:fPr>
                    <m:num>
                      <m:r>
                        <w:rPr>
                          <w:rFonts w:ascii="Cambria Math" w:hAnsi="Cambria Math"/>
                          <w:sz w:val="24"/>
                          <w:szCs w:val="24"/>
                        </w:rPr>
                        <m:t>4πr</m:t>
                      </m:r>
                    </m:num>
                    <m:den>
                      <m:r>
                        <w:rPr>
                          <w:rFonts w:ascii="Cambria Math" w:hAnsi="Cambria Math"/>
                          <w:sz w:val="24"/>
                          <w:szCs w:val="24"/>
                        </w:rPr>
                        <m:t>3</m:t>
                      </m:r>
                    </m:den>
                  </m:f>
                </m:e>
                <m:sup>
                  <m:r>
                    <w:rPr>
                      <w:rFonts w:ascii="Cambria Math" w:hAnsi="Cambria Math"/>
                      <w:sz w:val="24"/>
                      <w:szCs w:val="24"/>
                    </w:rPr>
                    <m:t>3</m:t>
                  </m:r>
                </m:sup>
              </m:sSup>
            </m:oMath>
            <w:r w:rsidRPr="00740BF8">
              <w:rPr>
                <w:rFonts w:eastAsiaTheme="minorEastAsia"/>
                <w:bCs/>
                <w:sz w:val="24"/>
                <w:szCs w:val="24"/>
              </w:rPr>
              <w:tab/>
            </w:r>
            <w:r w:rsidRPr="00740BF8">
              <w:rPr>
                <w:rFonts w:eastAsiaTheme="minorEastAsia"/>
                <w:bCs/>
                <w:sz w:val="24"/>
                <w:szCs w:val="24"/>
              </w:rPr>
              <w:tab/>
            </w:r>
            <m:oMath>
              <m:sSup>
                <m:sSupPr>
                  <m:ctrlPr>
                    <w:rPr>
                      <w:rFonts w:ascii="Cambria Math" w:eastAsiaTheme="minorEastAsia" w:hAnsi="Cambria Math"/>
                      <w:bCs/>
                      <w:i/>
                      <w:sz w:val="24"/>
                      <w:szCs w:val="24"/>
                    </w:rPr>
                  </m:ctrlPr>
                </m:sSupPr>
                <m:e>
                  <m:r>
                    <w:rPr>
                      <w:rFonts w:ascii="Cambria Math" w:eastAsiaTheme="minorEastAsia" w:hAnsi="Cambria Math"/>
                      <w:sz w:val="24"/>
                      <w:szCs w:val="24"/>
                    </w:rPr>
                    <m:t>1.62×10</m:t>
                  </m:r>
                </m:e>
                <m:sup>
                  <m:r>
                    <w:rPr>
                      <w:rFonts w:ascii="Cambria Math" w:eastAsiaTheme="minorEastAsia" w:hAnsi="Cambria Math"/>
                      <w:sz w:val="24"/>
                      <w:szCs w:val="24"/>
                    </w:rPr>
                    <m:t>7</m:t>
                  </m:r>
                </m:sup>
              </m:sSup>
              <m:r>
                <w:rPr>
                  <w:rFonts w:ascii="Cambria Math" w:hAnsi="Cambria Math"/>
                  <w:sz w:val="24"/>
                  <w:szCs w:val="24"/>
                </w:rPr>
                <m:t xml:space="preserve">= </m:t>
              </m:r>
              <m:sSup>
                <m:sSupPr>
                  <m:ctrlPr>
                    <w:rPr>
                      <w:rFonts w:ascii="Cambria Math" w:hAnsi="Cambria Math"/>
                      <w:bCs/>
                      <w:i/>
                      <w:sz w:val="24"/>
                      <w:szCs w:val="24"/>
                    </w:rPr>
                  </m:ctrlPr>
                </m:sSupPr>
                <m:e>
                  <m:f>
                    <m:fPr>
                      <m:ctrlPr>
                        <w:rPr>
                          <w:rFonts w:ascii="Cambria Math" w:hAnsi="Cambria Math"/>
                          <w:bCs/>
                          <w:i/>
                          <w:sz w:val="24"/>
                          <w:szCs w:val="24"/>
                        </w:rPr>
                      </m:ctrlPr>
                    </m:fPr>
                    <m:num>
                      <m:r>
                        <w:rPr>
                          <w:rFonts w:ascii="Cambria Math" w:hAnsi="Cambria Math"/>
                          <w:sz w:val="24"/>
                          <w:szCs w:val="24"/>
                        </w:rPr>
                        <m:t>4πr</m:t>
                      </m:r>
                    </m:num>
                    <m:den>
                      <m:r>
                        <w:rPr>
                          <w:rFonts w:ascii="Cambria Math" w:hAnsi="Cambria Math"/>
                          <w:sz w:val="24"/>
                          <w:szCs w:val="24"/>
                        </w:rPr>
                        <m:t>3</m:t>
                      </m:r>
                    </m:den>
                  </m:f>
                </m:e>
                <m:sup>
                  <m:r>
                    <w:rPr>
                      <w:rFonts w:ascii="Cambria Math" w:hAnsi="Cambria Math"/>
                      <w:sz w:val="24"/>
                      <w:szCs w:val="24"/>
                    </w:rPr>
                    <m:t>3</m:t>
                  </m:r>
                </m:sup>
              </m:sSup>
            </m:oMath>
            <w:r w:rsidRPr="00740BF8">
              <w:rPr>
                <w:bCs/>
                <w:sz w:val="24"/>
                <w:szCs w:val="24"/>
              </w:rPr>
              <w:t xml:space="preserve"> </w:t>
            </w:r>
            <w:r w:rsidRPr="00740BF8">
              <w:rPr>
                <w:bCs/>
                <w:sz w:val="24"/>
                <w:szCs w:val="24"/>
              </w:rPr>
              <w:tab/>
            </w:r>
            <w:r w:rsidRPr="00740BF8">
              <w:rPr>
                <w:bCs/>
                <w:sz w:val="24"/>
                <w:szCs w:val="24"/>
              </w:rPr>
              <w:tab/>
            </w:r>
            <w:r w:rsidRPr="00740BF8">
              <w:rPr>
                <w:bCs/>
                <w:sz w:val="24"/>
                <w:szCs w:val="24"/>
              </w:rPr>
              <w:tab/>
            </w:r>
            <w:r w:rsidRPr="00740BF8">
              <w:rPr>
                <w:rFonts w:eastAsiaTheme="minorEastAsia"/>
                <w:bCs/>
                <w:i/>
                <w:iCs/>
                <w:sz w:val="24"/>
                <w:szCs w:val="24"/>
              </w:rPr>
              <w:t>r</w:t>
            </w:r>
            <w:r w:rsidRPr="00740BF8">
              <w:rPr>
                <w:rFonts w:eastAsiaTheme="minorEastAsia"/>
                <w:bCs/>
                <w:sz w:val="24"/>
                <w:szCs w:val="24"/>
              </w:rPr>
              <w:t xml:space="preserve"> = 157 m</w:t>
            </w:r>
          </w:p>
        </w:tc>
      </w:tr>
      <w:tr w:rsidR="008D0291" w14:paraId="0629DEF8" w14:textId="77777777" w:rsidTr="00B119D7">
        <w:tc>
          <w:tcPr>
            <w:tcW w:w="5228" w:type="dxa"/>
          </w:tcPr>
          <w:p w14:paraId="33382439" w14:textId="77777777" w:rsidR="008D0291" w:rsidRDefault="008D0291" w:rsidP="00B119D7">
            <w:pPr>
              <w:pStyle w:val="NoSpacing"/>
              <w:rPr>
                <w:bCs/>
                <w:sz w:val="24"/>
                <w:szCs w:val="24"/>
              </w:rPr>
            </w:pPr>
            <w:r w:rsidRPr="00740BF8">
              <w:rPr>
                <w:bCs/>
                <w:sz w:val="24"/>
                <w:szCs w:val="24"/>
              </w:rPr>
              <w:t xml:space="preserve">A spring has a length of 22 cm when a 2 N weight hangs from it.  </w:t>
            </w:r>
          </w:p>
          <w:p w14:paraId="0BD26EA9" w14:textId="77777777" w:rsidR="008D0291" w:rsidRPr="00740BF8" w:rsidRDefault="008D0291" w:rsidP="00B119D7">
            <w:pPr>
              <w:pStyle w:val="NoSpacing"/>
              <w:rPr>
                <w:bCs/>
                <w:sz w:val="24"/>
                <w:szCs w:val="24"/>
              </w:rPr>
            </w:pPr>
            <w:r w:rsidRPr="00740BF8">
              <w:rPr>
                <w:bCs/>
                <w:sz w:val="24"/>
                <w:szCs w:val="24"/>
              </w:rPr>
              <w:t>The spring constant is 50 N m</w:t>
            </w:r>
            <w:r w:rsidRPr="00740BF8">
              <w:rPr>
                <w:bCs/>
                <w:sz w:val="24"/>
                <w:szCs w:val="24"/>
                <w:vertAlign w:val="superscript"/>
              </w:rPr>
              <w:t>–1</w:t>
            </w:r>
            <w:r w:rsidRPr="00740BF8">
              <w:rPr>
                <w:bCs/>
                <w:sz w:val="24"/>
                <w:szCs w:val="24"/>
              </w:rPr>
              <w:t xml:space="preserve">. </w:t>
            </w:r>
            <w:r w:rsidRPr="00740BF8">
              <w:rPr>
                <w:bCs/>
                <w:sz w:val="24"/>
                <w:szCs w:val="24"/>
              </w:rPr>
              <w:br/>
              <w:t>Calculate the natural length of the spring.</w:t>
            </w:r>
          </w:p>
        </w:tc>
        <w:tc>
          <w:tcPr>
            <w:tcW w:w="5228" w:type="dxa"/>
          </w:tcPr>
          <w:p w14:paraId="1599AA40" w14:textId="77777777" w:rsidR="008D0291" w:rsidRDefault="008D0291" w:rsidP="008D0291">
            <w:pPr>
              <w:pStyle w:val="NoSpacing"/>
              <w:rPr>
                <w:bCs/>
                <w:i/>
                <w:iCs/>
                <w:sz w:val="24"/>
                <w:szCs w:val="24"/>
              </w:rPr>
            </w:pPr>
            <w:r>
              <w:rPr>
                <w:bCs/>
                <w:i/>
                <w:iCs/>
                <w:sz w:val="24"/>
                <w:szCs w:val="24"/>
              </w:rPr>
              <w:t>Force down = Force up</w:t>
            </w:r>
          </w:p>
          <w:p w14:paraId="43251053" w14:textId="77777777" w:rsidR="008D0291" w:rsidRDefault="008D0291" w:rsidP="008D0291">
            <w:pPr>
              <w:pStyle w:val="NoSpacing"/>
              <w:rPr>
                <w:bCs/>
                <w:i/>
                <w:iCs/>
                <w:sz w:val="24"/>
                <w:szCs w:val="24"/>
              </w:rPr>
            </w:pPr>
            <w:r>
              <w:rPr>
                <w:bCs/>
                <w:i/>
                <w:iCs/>
                <w:sz w:val="24"/>
                <w:szCs w:val="24"/>
              </w:rPr>
              <w:t>Force down = weight = 2 N</w:t>
            </w:r>
          </w:p>
          <w:p w14:paraId="7FF00708" w14:textId="77777777" w:rsidR="008D0291" w:rsidRDefault="008D0291" w:rsidP="008D0291">
            <w:pPr>
              <w:pStyle w:val="NoSpacing"/>
              <w:rPr>
                <w:bCs/>
                <w:i/>
                <w:iCs/>
                <w:sz w:val="24"/>
                <w:szCs w:val="24"/>
              </w:rPr>
            </w:pPr>
          </w:p>
          <w:p w14:paraId="364AB7AA" w14:textId="77777777" w:rsidR="008D0291" w:rsidRDefault="008D0291" w:rsidP="008D0291">
            <w:pPr>
              <w:pStyle w:val="NoSpacing"/>
              <w:rPr>
                <w:bCs/>
                <w:i/>
                <w:iCs/>
                <w:sz w:val="24"/>
                <w:szCs w:val="24"/>
              </w:rPr>
            </w:pPr>
            <w:r>
              <w:rPr>
                <w:bCs/>
                <w:i/>
                <w:iCs/>
                <w:sz w:val="24"/>
                <w:szCs w:val="24"/>
              </w:rPr>
              <w:t>Force up = k(extension)</w:t>
            </w:r>
            <w:r>
              <w:rPr>
                <w:bCs/>
                <w:i/>
                <w:iCs/>
                <w:sz w:val="24"/>
                <w:szCs w:val="24"/>
              </w:rPr>
              <w:br/>
            </w:r>
            <w:r>
              <w:rPr>
                <w:bCs/>
                <w:sz w:val="24"/>
                <w:szCs w:val="24"/>
              </w:rPr>
              <w:t xml:space="preserve">         2</w:t>
            </w:r>
            <w:r w:rsidRPr="00740BF8">
              <w:rPr>
                <w:bCs/>
                <w:sz w:val="24"/>
                <w:szCs w:val="24"/>
              </w:rPr>
              <w:t xml:space="preserve"> </w:t>
            </w:r>
            <w:r>
              <w:rPr>
                <w:bCs/>
                <w:sz w:val="24"/>
                <w:szCs w:val="24"/>
              </w:rPr>
              <w:t xml:space="preserve">   </w:t>
            </w:r>
            <w:r w:rsidRPr="00740BF8">
              <w:rPr>
                <w:bCs/>
                <w:sz w:val="24"/>
                <w:szCs w:val="24"/>
              </w:rPr>
              <w:t xml:space="preserve">= </w:t>
            </w:r>
            <w:r>
              <w:rPr>
                <w:bCs/>
                <w:sz w:val="24"/>
                <w:szCs w:val="24"/>
              </w:rPr>
              <w:t xml:space="preserve">    50</w:t>
            </w:r>
            <w:r w:rsidRPr="00740BF8">
              <w:rPr>
                <w:bCs/>
                <w:i/>
                <w:iCs/>
                <w:sz w:val="24"/>
                <w:szCs w:val="24"/>
              </w:rPr>
              <w:t>(extension)</w:t>
            </w:r>
          </w:p>
          <w:p w14:paraId="6B74D50A" w14:textId="77777777" w:rsidR="008D0291" w:rsidRDefault="008D0291" w:rsidP="008D0291">
            <w:pPr>
              <w:pStyle w:val="NoSpacing"/>
              <w:rPr>
                <w:bCs/>
                <w:sz w:val="24"/>
                <w:szCs w:val="24"/>
              </w:rPr>
            </w:pPr>
          </w:p>
          <w:p w14:paraId="7C1DCA21" w14:textId="77777777" w:rsidR="008D0291" w:rsidRDefault="008D0291" w:rsidP="008D0291">
            <w:pPr>
              <w:pStyle w:val="NoSpacing"/>
              <w:rPr>
                <w:bCs/>
                <w:sz w:val="24"/>
                <w:szCs w:val="24"/>
              </w:rPr>
            </w:pPr>
            <w:r>
              <w:rPr>
                <w:bCs/>
                <w:sz w:val="24"/>
                <w:szCs w:val="24"/>
              </w:rPr>
              <w:t>extension = 0.04 m = 4 cm</w:t>
            </w:r>
          </w:p>
          <w:p w14:paraId="1DE04A9A" w14:textId="77777777" w:rsidR="008D0291" w:rsidRDefault="008D0291" w:rsidP="008D0291">
            <w:pPr>
              <w:pStyle w:val="NoSpacing"/>
              <w:rPr>
                <w:bCs/>
                <w:sz w:val="24"/>
                <w:szCs w:val="24"/>
              </w:rPr>
            </w:pPr>
          </w:p>
          <w:p w14:paraId="023A004B" w14:textId="409ABE1A" w:rsidR="008D0291" w:rsidRPr="00740BF8" w:rsidRDefault="008D0291" w:rsidP="008D0291">
            <w:pPr>
              <w:pStyle w:val="NoSpacing"/>
              <w:rPr>
                <w:bCs/>
                <w:sz w:val="24"/>
                <w:szCs w:val="24"/>
              </w:rPr>
            </w:pPr>
            <w:r>
              <w:rPr>
                <w:bCs/>
                <w:sz w:val="24"/>
                <w:szCs w:val="24"/>
              </w:rPr>
              <w:t>22 cm corresponds to the length of the spring when it is extended by 4 cm, so natural length = 22 cm – 4 cm = 18 cm.</w:t>
            </w:r>
          </w:p>
        </w:tc>
      </w:tr>
      <w:tr w:rsidR="008D0291" w14:paraId="4356537B" w14:textId="77777777" w:rsidTr="00B119D7">
        <w:tc>
          <w:tcPr>
            <w:tcW w:w="5228" w:type="dxa"/>
          </w:tcPr>
          <w:p w14:paraId="0F5B7989" w14:textId="77777777" w:rsidR="008D0291" w:rsidRPr="00740BF8" w:rsidRDefault="008D0291" w:rsidP="00B119D7">
            <w:pPr>
              <w:pStyle w:val="NoSpacing"/>
              <w:rPr>
                <w:bCs/>
                <w:sz w:val="24"/>
                <w:szCs w:val="24"/>
              </w:rPr>
            </w:pPr>
            <w:r w:rsidRPr="00740BF8">
              <w:rPr>
                <w:bCs/>
                <w:sz w:val="24"/>
                <w:szCs w:val="24"/>
              </w:rPr>
              <w:t>Draw a ray diagram to show the formation of an image in a convex mirror.</w:t>
            </w:r>
          </w:p>
        </w:tc>
        <w:tc>
          <w:tcPr>
            <w:tcW w:w="5228" w:type="dxa"/>
          </w:tcPr>
          <w:p w14:paraId="43523209" w14:textId="77777777" w:rsidR="008D0291" w:rsidRPr="00740BF8" w:rsidRDefault="008D0291" w:rsidP="00B119D7">
            <w:pPr>
              <w:pStyle w:val="NoSpacing"/>
              <w:rPr>
                <w:bCs/>
                <w:sz w:val="24"/>
                <w:szCs w:val="24"/>
              </w:rPr>
            </w:pPr>
            <w:r w:rsidRPr="00A86F2A">
              <w:rPr>
                <w:noProof/>
                <w:sz w:val="24"/>
                <w:szCs w:val="24"/>
              </w:rPr>
              <w:drawing>
                <wp:inline distT="0" distB="0" distL="0" distR="0" wp14:anchorId="08D69835" wp14:editId="2B99D158">
                  <wp:extent cx="2403233" cy="781050"/>
                  <wp:effectExtent l="0" t="0" r="0" b="0"/>
                  <wp:docPr id="1223618497" name="Picture 1223618497" descr="A diagram of a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618497" name="Picture 1223618497" descr="A diagram of a object&#10;&#10;Description automatically generated"/>
                          <pic:cNvPicPr/>
                        </pic:nvPicPr>
                        <pic:blipFill>
                          <a:blip r:embed="rId8"/>
                          <a:stretch>
                            <a:fillRect/>
                          </a:stretch>
                        </pic:blipFill>
                        <pic:spPr>
                          <a:xfrm>
                            <a:off x="0" y="0"/>
                            <a:ext cx="2431651" cy="790286"/>
                          </a:xfrm>
                          <a:prstGeom prst="rect">
                            <a:avLst/>
                          </a:prstGeom>
                        </pic:spPr>
                      </pic:pic>
                    </a:graphicData>
                  </a:graphic>
                </wp:inline>
              </w:drawing>
            </w:r>
          </w:p>
        </w:tc>
      </w:tr>
      <w:tr w:rsidR="008D0291" w14:paraId="18B6A3BF" w14:textId="77777777" w:rsidTr="00B119D7">
        <w:tc>
          <w:tcPr>
            <w:tcW w:w="5228" w:type="dxa"/>
          </w:tcPr>
          <w:p w14:paraId="61CD6D7F" w14:textId="77777777" w:rsidR="008D0291" w:rsidRDefault="008D0291" w:rsidP="00B119D7">
            <w:pPr>
              <w:pStyle w:val="NoSpacing"/>
              <w:rPr>
                <w:bCs/>
                <w:sz w:val="24"/>
                <w:szCs w:val="24"/>
              </w:rPr>
            </w:pPr>
            <w:r w:rsidRPr="00740BF8">
              <w:rPr>
                <w:bCs/>
                <w:sz w:val="24"/>
                <w:szCs w:val="24"/>
              </w:rPr>
              <w:t>What is meant by the amplitude of a wave?</w:t>
            </w:r>
          </w:p>
          <w:p w14:paraId="20EE9CD8" w14:textId="77777777" w:rsidR="008D0291" w:rsidRPr="00740BF8" w:rsidRDefault="008D0291" w:rsidP="00B119D7">
            <w:pPr>
              <w:pStyle w:val="NoSpacing"/>
              <w:rPr>
                <w:bCs/>
                <w:sz w:val="24"/>
                <w:szCs w:val="24"/>
              </w:rPr>
            </w:pPr>
          </w:p>
        </w:tc>
        <w:tc>
          <w:tcPr>
            <w:tcW w:w="5228" w:type="dxa"/>
          </w:tcPr>
          <w:p w14:paraId="7D03E009" w14:textId="77777777" w:rsidR="008D0291" w:rsidRPr="00740BF8" w:rsidRDefault="008D0291" w:rsidP="00B119D7">
            <w:pPr>
              <w:pStyle w:val="NoSpacing"/>
              <w:rPr>
                <w:bCs/>
                <w:sz w:val="24"/>
                <w:szCs w:val="24"/>
              </w:rPr>
            </w:pPr>
            <w:r w:rsidRPr="00740BF8">
              <w:rPr>
                <w:bCs/>
                <w:sz w:val="24"/>
                <w:szCs w:val="24"/>
              </w:rPr>
              <w:t>Maximum displacement (from rest position)</w:t>
            </w:r>
          </w:p>
        </w:tc>
      </w:tr>
      <w:tr w:rsidR="008D0291" w14:paraId="16D9C0C1" w14:textId="77777777" w:rsidTr="00B119D7">
        <w:tc>
          <w:tcPr>
            <w:tcW w:w="5228" w:type="dxa"/>
          </w:tcPr>
          <w:p w14:paraId="31B48E36" w14:textId="77777777" w:rsidR="008D0291" w:rsidRPr="00740BF8" w:rsidRDefault="008D0291" w:rsidP="00B119D7">
            <w:pPr>
              <w:pStyle w:val="NoSpacing"/>
              <w:rPr>
                <w:bCs/>
                <w:sz w:val="24"/>
                <w:szCs w:val="24"/>
              </w:rPr>
            </w:pPr>
            <w:r w:rsidRPr="00740BF8">
              <w:rPr>
                <w:bCs/>
                <w:sz w:val="24"/>
                <w:szCs w:val="24"/>
              </w:rPr>
              <w:t>Name one of the three primary colours of light.  What is its complementary colour?</w:t>
            </w:r>
          </w:p>
        </w:tc>
        <w:tc>
          <w:tcPr>
            <w:tcW w:w="5228" w:type="dxa"/>
          </w:tcPr>
          <w:p w14:paraId="4F33F20D" w14:textId="2095FB92" w:rsidR="008D0291" w:rsidRPr="00740BF8" w:rsidRDefault="008D0291" w:rsidP="00B119D7">
            <w:pPr>
              <w:pStyle w:val="NoSpacing"/>
              <w:rPr>
                <w:bCs/>
                <w:sz w:val="24"/>
                <w:szCs w:val="24"/>
              </w:rPr>
            </w:pPr>
            <w:r w:rsidRPr="00740BF8">
              <w:rPr>
                <w:bCs/>
                <w:sz w:val="24"/>
                <w:szCs w:val="24"/>
              </w:rPr>
              <w:t>Red and cyan// green and magenta // blue and yellow</w:t>
            </w:r>
          </w:p>
        </w:tc>
      </w:tr>
      <w:tr w:rsidR="008D0291" w14:paraId="032F4399" w14:textId="77777777" w:rsidTr="00B119D7">
        <w:tc>
          <w:tcPr>
            <w:tcW w:w="5228" w:type="dxa"/>
          </w:tcPr>
          <w:p w14:paraId="3AC47266" w14:textId="77777777" w:rsidR="008D0291" w:rsidRPr="00740BF8" w:rsidRDefault="008D0291" w:rsidP="00B119D7">
            <w:pPr>
              <w:pStyle w:val="NoSpacing"/>
              <w:rPr>
                <w:bCs/>
                <w:sz w:val="24"/>
                <w:szCs w:val="24"/>
              </w:rPr>
            </w:pPr>
            <w:r w:rsidRPr="00740BF8">
              <w:rPr>
                <w:bCs/>
                <w:sz w:val="24"/>
                <w:szCs w:val="24"/>
              </w:rPr>
              <w:t>Draw a labelled diagram to show how an electric field pattern can be demonstrated in the laboratory.</w:t>
            </w:r>
          </w:p>
        </w:tc>
        <w:tc>
          <w:tcPr>
            <w:tcW w:w="5228" w:type="dxa"/>
          </w:tcPr>
          <w:p w14:paraId="1D657512" w14:textId="77777777" w:rsidR="008D0291" w:rsidRDefault="008D0291" w:rsidP="00B119D7">
            <w:pPr>
              <w:pStyle w:val="NoSpacing"/>
              <w:rPr>
                <w:bCs/>
                <w:sz w:val="24"/>
                <w:szCs w:val="24"/>
              </w:rPr>
            </w:pPr>
            <w:r w:rsidRPr="00740BF8">
              <w:rPr>
                <w:bCs/>
                <w:noProof/>
              </w:rPr>
              <w:drawing>
                <wp:anchor distT="0" distB="0" distL="114300" distR="114300" simplePos="0" relativeHeight="251673600" behindDoc="0" locked="0" layoutInCell="1" allowOverlap="1" wp14:anchorId="4700D743" wp14:editId="064F0B52">
                  <wp:simplePos x="0" y="0"/>
                  <wp:positionH relativeFrom="margin">
                    <wp:posOffset>1290955</wp:posOffset>
                  </wp:positionH>
                  <wp:positionV relativeFrom="paragraph">
                    <wp:posOffset>41910</wp:posOffset>
                  </wp:positionV>
                  <wp:extent cx="1842770" cy="792480"/>
                  <wp:effectExtent l="0" t="0" r="5080" b="7620"/>
                  <wp:wrapSquare wrapText="bothSides"/>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42770" cy="792480"/>
                          </a:xfrm>
                          <a:prstGeom prst="rect">
                            <a:avLst/>
                          </a:prstGeom>
                        </pic:spPr>
                      </pic:pic>
                    </a:graphicData>
                  </a:graphic>
                  <wp14:sizeRelH relativeFrom="page">
                    <wp14:pctWidth>0</wp14:pctWidth>
                  </wp14:sizeRelH>
                  <wp14:sizeRelV relativeFrom="page">
                    <wp14:pctHeight>0</wp14:pctHeight>
                  </wp14:sizeRelV>
                </wp:anchor>
              </w:drawing>
            </w:r>
            <w:r w:rsidRPr="00740BF8">
              <w:rPr>
                <w:bCs/>
                <w:sz w:val="24"/>
                <w:szCs w:val="24"/>
              </w:rPr>
              <w:t>Connected across plates, with oil, semolina</w:t>
            </w:r>
          </w:p>
          <w:p w14:paraId="7FF8B471" w14:textId="508F32A0" w:rsidR="008D0291" w:rsidRPr="00740BF8" w:rsidRDefault="008D0291" w:rsidP="00B119D7">
            <w:pPr>
              <w:pStyle w:val="NoSpacing"/>
              <w:rPr>
                <w:bCs/>
                <w:sz w:val="24"/>
                <w:szCs w:val="24"/>
              </w:rPr>
            </w:pPr>
            <w:r w:rsidRPr="00740BF8">
              <w:rPr>
                <w:bCs/>
                <w:sz w:val="24"/>
                <w:szCs w:val="24"/>
              </w:rPr>
              <w:t>[−1 if “high” not mentioned</w:t>
            </w:r>
            <w:r>
              <w:rPr>
                <w:bCs/>
                <w:sz w:val="24"/>
                <w:szCs w:val="24"/>
              </w:rPr>
              <w:t>]</w:t>
            </w:r>
          </w:p>
        </w:tc>
      </w:tr>
      <w:tr w:rsidR="008D0291" w14:paraId="053BCD61" w14:textId="77777777" w:rsidTr="00B119D7">
        <w:tc>
          <w:tcPr>
            <w:tcW w:w="5228" w:type="dxa"/>
          </w:tcPr>
          <w:p w14:paraId="4740F177" w14:textId="77777777" w:rsidR="008D0291" w:rsidRPr="00740BF8" w:rsidRDefault="008D0291" w:rsidP="00B119D7">
            <w:pPr>
              <w:pStyle w:val="NoSpacing"/>
              <w:rPr>
                <w:bCs/>
                <w:sz w:val="24"/>
                <w:szCs w:val="24"/>
              </w:rPr>
            </w:pPr>
            <w:r w:rsidRPr="00740BF8">
              <w:rPr>
                <w:bCs/>
                <w:sz w:val="24"/>
                <w:szCs w:val="24"/>
              </w:rPr>
              <w:t>Distinguish between intrinsic and extrinsic conduction in a semiconductor.</w:t>
            </w:r>
          </w:p>
        </w:tc>
        <w:tc>
          <w:tcPr>
            <w:tcW w:w="5228" w:type="dxa"/>
          </w:tcPr>
          <w:p w14:paraId="217C3482" w14:textId="77777777" w:rsidR="008D0291" w:rsidRPr="00740BF8" w:rsidRDefault="008D0291" w:rsidP="00B119D7">
            <w:pPr>
              <w:pStyle w:val="NoSpacing"/>
              <w:rPr>
                <w:bCs/>
                <w:sz w:val="24"/>
                <w:szCs w:val="24"/>
              </w:rPr>
            </w:pPr>
            <w:r w:rsidRPr="00740BF8">
              <w:rPr>
                <w:bCs/>
                <w:sz w:val="24"/>
                <w:szCs w:val="24"/>
              </w:rPr>
              <w:t xml:space="preserve">Intrinsic is through a </w:t>
            </w:r>
            <w:r w:rsidRPr="00740BF8">
              <w:rPr>
                <w:bCs/>
                <w:i/>
                <w:iCs/>
                <w:sz w:val="24"/>
                <w:szCs w:val="24"/>
              </w:rPr>
              <w:t>pure</w:t>
            </w:r>
            <w:r w:rsidRPr="00740BF8">
              <w:rPr>
                <w:bCs/>
                <w:sz w:val="24"/>
                <w:szCs w:val="24"/>
              </w:rPr>
              <w:t xml:space="preserve"> semiconductor / intrinsic: equal number of holes and electrons</w:t>
            </w:r>
          </w:p>
          <w:p w14:paraId="34F71447" w14:textId="77777777" w:rsidR="008D0291" w:rsidRDefault="008D0291" w:rsidP="00B119D7">
            <w:pPr>
              <w:pStyle w:val="NoSpacing"/>
              <w:rPr>
                <w:bCs/>
                <w:sz w:val="24"/>
                <w:szCs w:val="24"/>
              </w:rPr>
            </w:pPr>
          </w:p>
          <w:p w14:paraId="58B3CFE8" w14:textId="605A4F8E" w:rsidR="008D0291" w:rsidRPr="00740BF8" w:rsidRDefault="008D0291" w:rsidP="00B119D7">
            <w:pPr>
              <w:pStyle w:val="NoSpacing"/>
              <w:rPr>
                <w:bCs/>
                <w:sz w:val="24"/>
                <w:szCs w:val="24"/>
              </w:rPr>
            </w:pPr>
            <w:r w:rsidRPr="00740BF8">
              <w:rPr>
                <w:bCs/>
                <w:sz w:val="24"/>
                <w:szCs w:val="24"/>
              </w:rPr>
              <w:t xml:space="preserve">Extrinsic is through a </w:t>
            </w:r>
            <w:r w:rsidRPr="00740BF8">
              <w:rPr>
                <w:bCs/>
                <w:i/>
                <w:iCs/>
                <w:sz w:val="24"/>
                <w:szCs w:val="24"/>
              </w:rPr>
              <w:t>doped</w:t>
            </w:r>
            <w:r w:rsidRPr="00740BF8">
              <w:rPr>
                <w:bCs/>
                <w:sz w:val="24"/>
                <w:szCs w:val="24"/>
              </w:rPr>
              <w:t xml:space="preserve"> semiconductor / extrinsic: excess of holes or electrons</w:t>
            </w:r>
          </w:p>
        </w:tc>
      </w:tr>
      <w:tr w:rsidR="008D0291" w14:paraId="7BDE2530" w14:textId="77777777" w:rsidTr="00B119D7">
        <w:tc>
          <w:tcPr>
            <w:tcW w:w="5228" w:type="dxa"/>
          </w:tcPr>
          <w:p w14:paraId="6242AA66" w14:textId="77777777" w:rsidR="008D0291" w:rsidRPr="00740BF8" w:rsidRDefault="008D0291" w:rsidP="00B119D7">
            <w:pPr>
              <w:pStyle w:val="NoSpacing"/>
              <w:rPr>
                <w:bCs/>
                <w:sz w:val="24"/>
                <w:szCs w:val="24"/>
              </w:rPr>
            </w:pPr>
            <w:r w:rsidRPr="00740BF8">
              <w:rPr>
                <w:bCs/>
                <w:noProof/>
                <w:sz w:val="24"/>
                <w:szCs w:val="24"/>
              </w:rPr>
              <w:drawing>
                <wp:anchor distT="0" distB="0" distL="114300" distR="114300" simplePos="0" relativeHeight="251674624" behindDoc="0" locked="0" layoutInCell="1" allowOverlap="1" wp14:anchorId="2172046F" wp14:editId="2E20E048">
                  <wp:simplePos x="0" y="0"/>
                  <wp:positionH relativeFrom="column">
                    <wp:posOffset>2271395</wp:posOffset>
                  </wp:positionH>
                  <wp:positionV relativeFrom="paragraph">
                    <wp:posOffset>169545</wp:posOffset>
                  </wp:positionV>
                  <wp:extent cx="895350" cy="1082675"/>
                  <wp:effectExtent l="0" t="0" r="0" b="3175"/>
                  <wp:wrapSquare wrapText="bothSides"/>
                  <wp:docPr id="56" name="Picture 5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0" cy="1082675"/>
                          </a:xfrm>
                          <a:prstGeom prst="rect">
                            <a:avLst/>
                          </a:prstGeom>
                        </pic:spPr>
                      </pic:pic>
                    </a:graphicData>
                  </a:graphic>
                  <wp14:sizeRelH relativeFrom="margin">
                    <wp14:pctWidth>0</wp14:pctWidth>
                  </wp14:sizeRelH>
                  <wp14:sizeRelV relativeFrom="margin">
                    <wp14:pctHeight>0</wp14:pctHeight>
                  </wp14:sizeRelV>
                </wp:anchor>
              </w:drawing>
            </w:r>
            <w:r w:rsidRPr="00740BF8">
              <w:rPr>
                <w:bCs/>
                <w:sz w:val="24"/>
                <w:szCs w:val="24"/>
              </w:rPr>
              <w:t>The diagram shows a sketch of a photocell.</w:t>
            </w:r>
          </w:p>
          <w:p w14:paraId="328FF2AF" w14:textId="77777777" w:rsidR="008D0291" w:rsidRPr="00740BF8" w:rsidRDefault="008D0291" w:rsidP="00B119D7">
            <w:pPr>
              <w:pStyle w:val="NoSpacing"/>
              <w:rPr>
                <w:bCs/>
                <w:sz w:val="24"/>
                <w:szCs w:val="24"/>
              </w:rPr>
            </w:pPr>
            <w:r w:rsidRPr="00740BF8">
              <w:rPr>
                <w:bCs/>
                <w:sz w:val="24"/>
                <w:szCs w:val="24"/>
              </w:rPr>
              <w:t>What particles move between the electrodes of the photocell?</w:t>
            </w:r>
          </w:p>
          <w:p w14:paraId="575DDF11" w14:textId="77777777" w:rsidR="008D0291" w:rsidRPr="00740BF8" w:rsidRDefault="008D0291" w:rsidP="00B119D7">
            <w:pPr>
              <w:pStyle w:val="NoSpacing"/>
              <w:rPr>
                <w:bCs/>
                <w:sz w:val="24"/>
                <w:szCs w:val="24"/>
              </w:rPr>
            </w:pPr>
          </w:p>
          <w:p w14:paraId="01684163" w14:textId="03AAF53F" w:rsidR="008D0291" w:rsidRPr="00740BF8" w:rsidRDefault="008D0291" w:rsidP="00B119D7">
            <w:pPr>
              <w:pStyle w:val="NoSpacing"/>
              <w:rPr>
                <w:bCs/>
                <w:sz w:val="24"/>
                <w:szCs w:val="24"/>
              </w:rPr>
            </w:pPr>
            <w:r w:rsidRPr="00740BF8">
              <w:rPr>
                <w:bCs/>
                <w:sz w:val="24"/>
                <w:szCs w:val="24"/>
              </w:rPr>
              <w:t>In what direction do the particles move?</w:t>
            </w:r>
          </w:p>
        </w:tc>
        <w:tc>
          <w:tcPr>
            <w:tcW w:w="5228" w:type="dxa"/>
          </w:tcPr>
          <w:p w14:paraId="17A11C8E" w14:textId="77777777" w:rsidR="008D0291" w:rsidRPr="00740BF8" w:rsidRDefault="008D0291" w:rsidP="00B119D7">
            <w:pPr>
              <w:pStyle w:val="NoSpacing"/>
              <w:rPr>
                <w:bCs/>
                <w:sz w:val="24"/>
                <w:szCs w:val="24"/>
              </w:rPr>
            </w:pPr>
            <w:r w:rsidRPr="00740BF8">
              <w:rPr>
                <w:bCs/>
                <w:sz w:val="24"/>
                <w:szCs w:val="24"/>
              </w:rPr>
              <w:t xml:space="preserve">Ans: electrons </w:t>
            </w:r>
          </w:p>
          <w:p w14:paraId="1AD11FCC" w14:textId="77777777" w:rsidR="008D0291" w:rsidRPr="00740BF8" w:rsidRDefault="008D0291" w:rsidP="00B119D7">
            <w:pPr>
              <w:pStyle w:val="NoSpacing"/>
              <w:rPr>
                <w:bCs/>
                <w:sz w:val="24"/>
                <w:szCs w:val="24"/>
              </w:rPr>
            </w:pPr>
          </w:p>
          <w:p w14:paraId="63BD9A87" w14:textId="77777777" w:rsidR="008D0291" w:rsidRPr="00740BF8" w:rsidRDefault="008D0291" w:rsidP="00B119D7">
            <w:pPr>
              <w:pStyle w:val="NoSpacing"/>
              <w:rPr>
                <w:bCs/>
                <w:sz w:val="24"/>
                <w:szCs w:val="24"/>
              </w:rPr>
            </w:pPr>
            <w:r w:rsidRPr="00740BF8">
              <w:rPr>
                <w:bCs/>
                <w:sz w:val="24"/>
                <w:szCs w:val="24"/>
              </w:rPr>
              <w:t>Ans: from cathode to anode</w:t>
            </w:r>
          </w:p>
        </w:tc>
      </w:tr>
      <w:tr w:rsidR="008D0291" w14:paraId="3A1B7317" w14:textId="77777777" w:rsidTr="00B119D7">
        <w:tc>
          <w:tcPr>
            <w:tcW w:w="5228" w:type="dxa"/>
          </w:tcPr>
          <w:p w14:paraId="1445996D" w14:textId="77777777" w:rsidR="008D0291" w:rsidRPr="00740BF8" w:rsidRDefault="008D0291" w:rsidP="00B119D7">
            <w:pPr>
              <w:pStyle w:val="NoSpacing"/>
              <w:rPr>
                <w:bCs/>
                <w:sz w:val="24"/>
                <w:szCs w:val="24"/>
              </w:rPr>
            </w:pPr>
            <w:r w:rsidRPr="00740BF8">
              <w:rPr>
                <w:bCs/>
                <w:sz w:val="24"/>
                <w:szCs w:val="24"/>
              </w:rPr>
              <w:t>Write a nuclear equation to show the pair annihilation of a positron and an electron.</w:t>
            </w:r>
          </w:p>
        </w:tc>
        <w:tc>
          <w:tcPr>
            <w:tcW w:w="5228" w:type="dxa"/>
          </w:tcPr>
          <w:p w14:paraId="4D1BAF28" w14:textId="77777777" w:rsidR="008D0291" w:rsidRPr="00740BF8" w:rsidRDefault="008D0291" w:rsidP="00B119D7">
            <w:pPr>
              <w:pStyle w:val="NoSpacing"/>
              <w:rPr>
                <w:bCs/>
                <w:sz w:val="24"/>
                <w:szCs w:val="24"/>
              </w:rPr>
            </w:pPr>
            <w:r w:rsidRPr="00740BF8">
              <w:rPr>
                <w:bCs/>
                <w:noProof/>
              </w:rPr>
              <w:drawing>
                <wp:inline distT="0" distB="0" distL="0" distR="0" wp14:anchorId="3E48E859" wp14:editId="0E066F08">
                  <wp:extent cx="1174187" cy="243840"/>
                  <wp:effectExtent l="0" t="0" r="0" b="0"/>
                  <wp:docPr id="58" name="Picture 5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Text&#10;&#10;Description automatically generated with medium confidence"/>
                          <pic:cNvPicPr/>
                        </pic:nvPicPr>
                        <pic:blipFill>
                          <a:blip r:embed="rId11"/>
                          <a:stretch>
                            <a:fillRect/>
                          </a:stretch>
                        </pic:blipFill>
                        <pic:spPr>
                          <a:xfrm>
                            <a:off x="0" y="0"/>
                            <a:ext cx="1221570" cy="253680"/>
                          </a:xfrm>
                          <a:prstGeom prst="rect">
                            <a:avLst/>
                          </a:prstGeom>
                        </pic:spPr>
                      </pic:pic>
                    </a:graphicData>
                  </a:graphic>
                </wp:inline>
              </w:drawing>
            </w:r>
          </w:p>
        </w:tc>
      </w:tr>
    </w:tbl>
    <w:p w14:paraId="4A1AFFDD" w14:textId="77777777" w:rsidR="008D0291" w:rsidRDefault="008D0291" w:rsidP="008D0291">
      <w:pPr>
        <w:pStyle w:val="NoSpacing"/>
        <w:ind w:left="360"/>
        <w:rPr>
          <w:rFonts w:ascii="Times New Roman" w:hAnsi="Times New Roman" w:cs="Times New Roman"/>
          <w:bCs/>
          <w:sz w:val="24"/>
          <w:szCs w:val="24"/>
        </w:rPr>
      </w:pPr>
    </w:p>
    <w:p w14:paraId="5E2DE585" w14:textId="5841EA17" w:rsidR="00413257" w:rsidRPr="00413257" w:rsidRDefault="00413257" w:rsidP="00413257">
      <w:pPr>
        <w:spacing w:after="0" w:line="240" w:lineRule="auto"/>
        <w:jc w:val="center"/>
        <w:rPr>
          <w:rFonts w:ascii="Times New Roman" w:eastAsia="Times New Roman" w:hAnsi="Times New Roman" w:cs="Times New Roman"/>
          <w:bCs/>
          <w:kern w:val="0"/>
          <w:sz w:val="32"/>
          <w:szCs w:val="32"/>
          <w:lang w:val="en-GB"/>
          <w14:ligatures w14:val="none"/>
        </w:rPr>
      </w:pPr>
      <w:r w:rsidRPr="00413257">
        <w:rPr>
          <w:rFonts w:ascii="Times New Roman" w:eastAsia="Times New Roman" w:hAnsi="Times New Roman" w:cs="Times New Roman"/>
          <w:b/>
          <w:bCs/>
          <w:kern w:val="0"/>
          <w:sz w:val="32"/>
          <w:szCs w:val="32"/>
          <w:lang w:val="en-GB"/>
          <w14:ligatures w14:val="none"/>
        </w:rPr>
        <w:lastRenderedPageBreak/>
        <w:t>2020 Question 6</w:t>
      </w:r>
    </w:p>
    <w:p w14:paraId="21CB0E70" w14:textId="77777777" w:rsidR="00413257" w:rsidRPr="00413257" w:rsidRDefault="00413257" w:rsidP="00413257">
      <w:pPr>
        <w:numPr>
          <w:ilvl w:val="0"/>
          <w:numId w:val="2"/>
        </w:numPr>
        <w:spacing w:after="0" w:line="240" w:lineRule="auto"/>
        <w:rPr>
          <w:rFonts w:ascii="Times New Roman" w:eastAsia="Times New Roman" w:hAnsi="Times New Roman" w:cs="Times New Roman"/>
          <w:b/>
          <w:kern w:val="0"/>
          <w:sz w:val="24"/>
          <w:szCs w:val="24"/>
          <w:lang w:val="en-GB"/>
          <w14:ligatures w14:val="none"/>
        </w:rPr>
      </w:pPr>
      <w:r w:rsidRPr="00413257">
        <w:rPr>
          <w:rFonts w:ascii="Times New Roman" w:eastAsia="Times New Roman" w:hAnsi="Times New Roman" w:cs="Times New Roman"/>
          <w:b/>
          <w:kern w:val="0"/>
          <w:sz w:val="24"/>
          <w:szCs w:val="24"/>
          <w:lang w:val="en-GB"/>
          <w14:ligatures w14:val="none"/>
        </w:rPr>
        <w:t xml:space="preserve">State Newton’s laws of motion. </w:t>
      </w:r>
    </w:p>
    <w:p w14:paraId="05F5A07A" w14:textId="77777777" w:rsidR="00413257" w:rsidRPr="00413257" w:rsidRDefault="00413257" w:rsidP="00413257">
      <w:pPr>
        <w:numPr>
          <w:ilvl w:val="6"/>
          <w:numId w:val="1"/>
        </w:numPr>
        <w:spacing w:after="0" w:line="240" w:lineRule="auto"/>
        <w:rPr>
          <w:rFonts w:ascii="Times New Roman" w:eastAsia="Times New Roman" w:hAnsi="Times New Roman" w:cs="Times New Roman"/>
          <w:bCs/>
          <w:kern w:val="0"/>
          <w:sz w:val="24"/>
          <w:szCs w:val="24"/>
          <w:lang w:val="en-GB"/>
          <w14:ligatures w14:val="none"/>
        </w:rPr>
      </w:pPr>
      <w:r w:rsidRPr="00413257">
        <w:rPr>
          <w:rFonts w:ascii="Times New Roman" w:eastAsia="Times New Roman" w:hAnsi="Times New Roman" w:cs="Times New Roman"/>
          <w:bCs/>
          <w:kern w:val="0"/>
          <w:sz w:val="24"/>
          <w:szCs w:val="24"/>
          <w:lang w:val="en-GB"/>
          <w14:ligatures w14:val="none"/>
        </w:rPr>
        <w:t>A body remains at a constant velocity unless acted on by a force.</w:t>
      </w:r>
    </w:p>
    <w:p w14:paraId="3B1A2E3B" w14:textId="77777777" w:rsidR="00413257" w:rsidRPr="00413257" w:rsidRDefault="00413257" w:rsidP="00413257">
      <w:pPr>
        <w:numPr>
          <w:ilvl w:val="6"/>
          <w:numId w:val="1"/>
        </w:numPr>
        <w:spacing w:after="0" w:line="240" w:lineRule="auto"/>
        <w:rPr>
          <w:rFonts w:ascii="Times New Roman" w:eastAsia="Times New Roman" w:hAnsi="Times New Roman" w:cs="Times New Roman"/>
          <w:bCs/>
          <w:kern w:val="0"/>
          <w:sz w:val="24"/>
          <w:szCs w:val="24"/>
          <w:lang w:val="en-GB"/>
          <w14:ligatures w14:val="none"/>
        </w:rPr>
      </w:pPr>
      <w:bookmarkStart w:id="1" w:name="_Hlk75671476"/>
      <w:r w:rsidRPr="00413257">
        <w:rPr>
          <w:rFonts w:ascii="Times New Roman" w:eastAsia="Times New Roman" w:hAnsi="Times New Roman" w:cs="Times New Roman"/>
          <w:bCs/>
          <w:kern w:val="0"/>
          <w:sz w:val="24"/>
          <w:szCs w:val="24"/>
          <w:lang w:val="en-GB"/>
          <w14:ligatures w14:val="none"/>
        </w:rPr>
        <w:t>Force is proportional to the rate of change of momentum.</w:t>
      </w:r>
    </w:p>
    <w:bookmarkEnd w:id="1"/>
    <w:p w14:paraId="766C52F7" w14:textId="77777777" w:rsidR="00413257" w:rsidRPr="00413257" w:rsidRDefault="00413257" w:rsidP="00413257">
      <w:pPr>
        <w:numPr>
          <w:ilvl w:val="6"/>
          <w:numId w:val="1"/>
        </w:numPr>
        <w:spacing w:after="0" w:line="240" w:lineRule="auto"/>
        <w:rPr>
          <w:rFonts w:ascii="Times New Roman" w:eastAsia="Times New Roman" w:hAnsi="Times New Roman" w:cs="Times New Roman"/>
          <w:bCs/>
          <w:kern w:val="0"/>
          <w:sz w:val="24"/>
          <w:szCs w:val="24"/>
          <w:lang w:val="en-GB"/>
          <w14:ligatures w14:val="none"/>
        </w:rPr>
      </w:pPr>
      <w:r w:rsidRPr="00413257">
        <w:rPr>
          <w:rFonts w:ascii="Times New Roman" w:eastAsia="Times New Roman" w:hAnsi="Times New Roman" w:cs="Times New Roman"/>
          <w:bCs/>
          <w:kern w:val="0"/>
          <w:sz w:val="24"/>
          <w:szCs w:val="24"/>
          <w:lang w:val="en-GB"/>
          <w14:ligatures w14:val="none"/>
        </w:rPr>
        <w:t>If object A applies a force to object B, object B applies an equal and opposite force to object A.</w:t>
      </w:r>
    </w:p>
    <w:p w14:paraId="34B7BD26" w14:textId="77777777" w:rsidR="00413257" w:rsidRPr="00413257" w:rsidRDefault="00413257" w:rsidP="00413257">
      <w:pPr>
        <w:spacing w:after="0" w:line="240" w:lineRule="auto"/>
        <w:rPr>
          <w:rFonts w:ascii="Times New Roman" w:eastAsia="Times New Roman" w:hAnsi="Times New Roman" w:cs="Times New Roman"/>
          <w:bCs/>
          <w:kern w:val="0"/>
          <w:sz w:val="24"/>
          <w:szCs w:val="24"/>
          <w:lang w:val="en-GB"/>
          <w14:ligatures w14:val="none"/>
        </w:rPr>
      </w:pPr>
    </w:p>
    <w:p w14:paraId="07E0388B" w14:textId="77777777" w:rsidR="00413257" w:rsidRPr="00413257" w:rsidRDefault="00413257" w:rsidP="00413257">
      <w:pPr>
        <w:numPr>
          <w:ilvl w:val="0"/>
          <w:numId w:val="2"/>
        </w:numPr>
        <w:spacing w:after="0" w:line="240" w:lineRule="auto"/>
        <w:rPr>
          <w:rFonts w:ascii="Times New Roman" w:eastAsia="Times New Roman" w:hAnsi="Times New Roman" w:cs="Times New Roman"/>
          <w:b/>
          <w:kern w:val="0"/>
          <w:sz w:val="24"/>
          <w:szCs w:val="24"/>
          <w:lang w:val="en-GB"/>
          <w14:ligatures w14:val="none"/>
        </w:rPr>
      </w:pPr>
      <w:r w:rsidRPr="00413257">
        <w:rPr>
          <w:rFonts w:ascii="Times New Roman" w:eastAsia="Times New Roman" w:hAnsi="Times New Roman" w:cs="Times New Roman"/>
          <w:b/>
          <w:kern w:val="0"/>
          <w:sz w:val="24"/>
          <w:szCs w:val="24"/>
          <w:lang w:val="en-GB"/>
          <w14:ligatures w14:val="none"/>
        </w:rPr>
        <w:t xml:space="preserve">Show that </w:t>
      </w:r>
      <w:r w:rsidRPr="00413257">
        <w:rPr>
          <w:rFonts w:ascii="Times New Roman" w:eastAsia="Times New Roman" w:hAnsi="Times New Roman" w:cs="Times New Roman"/>
          <w:b/>
          <w:i/>
          <w:kern w:val="0"/>
          <w:sz w:val="24"/>
          <w:szCs w:val="24"/>
          <w:lang w:val="en-GB"/>
          <w14:ligatures w14:val="none"/>
        </w:rPr>
        <w:t xml:space="preserve">F </w:t>
      </w:r>
      <w:r w:rsidRPr="00413257">
        <w:rPr>
          <w:rFonts w:ascii="Times New Roman" w:eastAsia="Times New Roman" w:hAnsi="Times New Roman" w:cs="Times New Roman"/>
          <w:b/>
          <w:kern w:val="0"/>
          <w:sz w:val="24"/>
          <w:szCs w:val="24"/>
          <w:lang w:val="en-GB"/>
          <w14:ligatures w14:val="none"/>
        </w:rPr>
        <w:t xml:space="preserve">= </w:t>
      </w:r>
      <w:r w:rsidRPr="00413257">
        <w:rPr>
          <w:rFonts w:ascii="Times New Roman" w:eastAsia="Times New Roman" w:hAnsi="Times New Roman" w:cs="Times New Roman"/>
          <w:b/>
          <w:i/>
          <w:kern w:val="0"/>
          <w:sz w:val="24"/>
          <w:szCs w:val="24"/>
          <w:lang w:val="en-GB"/>
          <w14:ligatures w14:val="none"/>
        </w:rPr>
        <w:t>ma</w:t>
      </w:r>
      <w:r w:rsidRPr="00413257">
        <w:rPr>
          <w:rFonts w:ascii="Times New Roman" w:eastAsia="Times New Roman" w:hAnsi="Times New Roman" w:cs="Times New Roman"/>
          <w:b/>
          <w:kern w:val="0"/>
          <w:sz w:val="24"/>
          <w:szCs w:val="24"/>
          <w:lang w:val="en-GB"/>
          <w14:ligatures w14:val="none"/>
        </w:rPr>
        <w:t xml:space="preserve"> is a special case of Newton’s second law. </w:t>
      </w:r>
      <w:r w:rsidRPr="00413257">
        <w:rPr>
          <w:rFonts w:ascii="Times New Roman" w:eastAsia="Times New Roman" w:hAnsi="Times New Roman" w:cs="Times New Roman"/>
          <w:b/>
          <w:kern w:val="0"/>
          <w:sz w:val="24"/>
          <w:szCs w:val="24"/>
          <w:lang w:val="en-GB"/>
          <w14:ligatures w14:val="none"/>
        </w:rPr>
        <w:br/>
      </w:r>
      <w:r w:rsidRPr="00413257">
        <w:rPr>
          <w:rFonts w:ascii="Times New Roman" w:eastAsia="Times New Roman" w:hAnsi="Times New Roman" w:cs="Times New Roman"/>
          <w:bCs/>
          <w:kern w:val="0"/>
          <w:sz w:val="24"/>
          <w:szCs w:val="24"/>
          <w:lang w:val="en-GB"/>
          <w14:ligatures w14:val="none"/>
        </w:rPr>
        <w:t>Force is proportional to the rate of change of momentum.</w:t>
      </w:r>
    </w:p>
    <w:p w14:paraId="3FE5E8E3" w14:textId="77777777" w:rsidR="00413257" w:rsidRPr="00413257" w:rsidRDefault="00413257" w:rsidP="00413257">
      <w:pPr>
        <w:spacing w:after="0" w:line="240" w:lineRule="auto"/>
        <w:ind w:left="360"/>
        <w:rPr>
          <w:rFonts w:ascii="Times New Roman" w:eastAsia="Times New Roman" w:hAnsi="Times New Roman" w:cs="Times New Roman"/>
          <w:bCs/>
          <w:kern w:val="0"/>
          <w:sz w:val="24"/>
          <w:szCs w:val="24"/>
          <w:lang w:val="en-GB"/>
          <w14:ligatures w14:val="none"/>
        </w:rPr>
      </w:pPr>
      <m:oMath>
        <m:r>
          <w:rPr>
            <w:rFonts w:ascii="Cambria Math" w:eastAsia="Times New Roman" w:hAnsi="Cambria Math" w:cs="Cambria Math"/>
            <w:kern w:val="0"/>
            <w:sz w:val="24"/>
            <w:szCs w:val="24"/>
            <w:lang w:val="en-GB"/>
            <w14:ligatures w14:val="none"/>
          </w:rPr>
          <m:t>force</m:t>
        </m:r>
        <m:r>
          <m:rPr>
            <m:sty m:val="p"/>
          </m:rPr>
          <w:rPr>
            <w:rFonts w:ascii="Cambria Math" w:eastAsia="Times New Roman" w:hAnsi="Cambria Math" w:cs="Cambria Math"/>
            <w:kern w:val="0"/>
            <w:sz w:val="24"/>
            <w:szCs w:val="24"/>
            <w:lang w:val="en-GB"/>
            <w14:ligatures w14:val="none"/>
          </w:rPr>
          <m:t>∝</m:t>
        </m:r>
        <m:f>
          <m:fPr>
            <m:ctrlPr>
              <w:rPr>
                <w:rFonts w:ascii="Cambria Math" w:eastAsia="Times New Roman" w:hAnsi="Cambria Math" w:cs="Cambria Math"/>
                <w:bCs/>
                <w:i/>
                <w:kern w:val="0"/>
                <w:sz w:val="24"/>
                <w:szCs w:val="24"/>
                <w:lang w:val="en-GB"/>
                <w14:ligatures w14:val="none"/>
              </w:rPr>
            </m:ctrlPr>
          </m:fPr>
          <m:num>
            <m:r>
              <m:rPr>
                <m:sty m:val="p"/>
              </m:rPr>
              <w:rPr>
                <w:rFonts w:ascii="Cambria Math" w:eastAsia="Times New Roman" w:hAnsi="Cambria Math" w:cs="Times New Roman"/>
                <w:kern w:val="0"/>
                <w:sz w:val="24"/>
                <w:szCs w:val="24"/>
                <w:lang w:val="en-GB"/>
                <w14:ligatures w14:val="none"/>
              </w:rPr>
              <m:t>mv-mu</m:t>
            </m:r>
          </m:num>
          <m:den>
            <m:r>
              <w:rPr>
                <w:rFonts w:ascii="Cambria Math" w:eastAsia="Times New Roman" w:hAnsi="Cambria Math" w:cs="Cambria Math"/>
                <w:kern w:val="0"/>
                <w:sz w:val="24"/>
                <w:szCs w:val="24"/>
                <w:lang w:val="en-GB"/>
                <w14:ligatures w14:val="none"/>
              </w:rPr>
              <m:t>t</m:t>
            </m:r>
          </m:den>
        </m:f>
      </m:oMath>
      <w:r w:rsidRPr="00413257">
        <w:rPr>
          <w:rFonts w:ascii="Times New Roman" w:eastAsia="Times New Roman" w:hAnsi="Times New Roman" w:cs="Times New Roman"/>
          <w:bCs/>
          <w:kern w:val="0"/>
          <w:sz w:val="24"/>
          <w:szCs w:val="24"/>
          <w:lang w:val="en-GB"/>
          <w14:ligatures w14:val="none"/>
        </w:rPr>
        <w:tab/>
      </w:r>
      <w:r w:rsidRPr="00413257">
        <w:rPr>
          <w:rFonts w:ascii="Times New Roman" w:eastAsia="Times New Roman" w:hAnsi="Times New Roman" w:cs="Times New Roman"/>
          <w:bCs/>
          <w:kern w:val="0"/>
          <w:sz w:val="24"/>
          <w:szCs w:val="24"/>
          <w:lang w:val="en-GB"/>
          <w14:ligatures w14:val="none"/>
        </w:rPr>
        <w:tab/>
      </w:r>
      <m:oMath>
        <m:r>
          <w:rPr>
            <w:rFonts w:ascii="Cambria Math" w:eastAsia="Times New Roman" w:hAnsi="Cambria Math" w:cs="Cambria Math"/>
            <w:kern w:val="0"/>
            <w:sz w:val="24"/>
            <w:szCs w:val="24"/>
            <w:lang w:val="en-GB"/>
            <w14:ligatures w14:val="none"/>
          </w:rPr>
          <m:t>force</m:t>
        </m:r>
        <m:r>
          <m:rPr>
            <m:sty m:val="p"/>
          </m:rPr>
          <w:rPr>
            <w:rFonts w:ascii="Cambria Math" w:eastAsia="Times New Roman" w:hAnsi="Cambria Math" w:cs="Cambria Math"/>
            <w:kern w:val="0"/>
            <w:sz w:val="24"/>
            <w:szCs w:val="24"/>
            <w:lang w:val="en-GB"/>
            <w14:ligatures w14:val="none"/>
          </w:rPr>
          <m:t>∝</m:t>
        </m:r>
        <m:f>
          <m:fPr>
            <m:ctrlPr>
              <w:rPr>
                <w:rFonts w:ascii="Cambria Math" w:eastAsia="Times New Roman" w:hAnsi="Cambria Math" w:cs="Cambria Math"/>
                <w:bCs/>
                <w:i/>
                <w:kern w:val="0"/>
                <w:sz w:val="24"/>
                <w:szCs w:val="24"/>
                <w:lang w:val="en-GB"/>
                <w14:ligatures w14:val="none"/>
              </w:rPr>
            </m:ctrlPr>
          </m:fPr>
          <m:num>
            <m:r>
              <m:rPr>
                <m:sty m:val="p"/>
              </m:rPr>
              <w:rPr>
                <w:rFonts w:ascii="Cambria Math" w:eastAsia="Times New Roman" w:hAnsi="Cambria Math" w:cs="Times New Roman"/>
                <w:kern w:val="0"/>
                <w:sz w:val="24"/>
                <w:szCs w:val="24"/>
                <w:lang w:val="en-GB"/>
                <w14:ligatures w14:val="none"/>
              </w:rPr>
              <m:t>m(v-u)</m:t>
            </m:r>
          </m:num>
          <m:den>
            <m:r>
              <w:rPr>
                <w:rFonts w:ascii="Cambria Math" w:eastAsia="Times New Roman" w:hAnsi="Cambria Math" w:cs="Cambria Math"/>
                <w:kern w:val="0"/>
                <w:sz w:val="24"/>
                <w:szCs w:val="24"/>
                <w:lang w:val="en-GB"/>
                <w14:ligatures w14:val="none"/>
              </w:rPr>
              <m:t>t</m:t>
            </m:r>
          </m:den>
        </m:f>
      </m:oMath>
      <w:r w:rsidRPr="00413257">
        <w:rPr>
          <w:rFonts w:ascii="Times New Roman" w:eastAsia="Times New Roman" w:hAnsi="Times New Roman" w:cs="Times New Roman"/>
          <w:bCs/>
          <w:kern w:val="0"/>
          <w:sz w:val="24"/>
          <w:szCs w:val="24"/>
          <w:lang w:val="en-GB"/>
          <w14:ligatures w14:val="none"/>
        </w:rPr>
        <w:tab/>
        <w:t xml:space="preserve">F </w:t>
      </w:r>
      <w:r w:rsidRPr="00413257">
        <w:rPr>
          <w:rFonts w:ascii="Cambria Math" w:eastAsia="Times New Roman" w:hAnsi="Cambria Math" w:cs="Cambria Math"/>
          <w:bCs/>
          <w:kern w:val="0"/>
          <w:sz w:val="24"/>
          <w:szCs w:val="24"/>
          <w:lang w:val="en-GB"/>
          <w14:ligatures w14:val="none"/>
        </w:rPr>
        <w:t>∝</w:t>
      </w:r>
      <w:r w:rsidRPr="00413257">
        <w:rPr>
          <w:rFonts w:ascii="Times New Roman" w:eastAsia="Times New Roman" w:hAnsi="Times New Roman" w:cs="Times New Roman"/>
          <w:bCs/>
          <w:kern w:val="0"/>
          <w:sz w:val="24"/>
          <w:szCs w:val="24"/>
          <w:lang w:val="en-GB"/>
          <w14:ligatures w14:val="none"/>
        </w:rPr>
        <w:t xml:space="preserve"> ma</w:t>
      </w:r>
      <w:r w:rsidRPr="00413257">
        <w:rPr>
          <w:rFonts w:ascii="Times New Roman" w:eastAsia="Times New Roman" w:hAnsi="Times New Roman" w:cs="Times New Roman"/>
          <w:bCs/>
          <w:kern w:val="0"/>
          <w:sz w:val="24"/>
          <w:szCs w:val="24"/>
          <w:lang w:val="en-GB"/>
          <w14:ligatures w14:val="none"/>
        </w:rPr>
        <w:tab/>
      </w:r>
      <w:r w:rsidRPr="00413257">
        <w:rPr>
          <w:rFonts w:ascii="Times New Roman" w:eastAsia="Times New Roman" w:hAnsi="Times New Roman" w:cs="Times New Roman"/>
          <w:bCs/>
          <w:kern w:val="0"/>
          <w:sz w:val="24"/>
          <w:szCs w:val="24"/>
          <w:lang w:val="en-GB"/>
          <w14:ligatures w14:val="none"/>
        </w:rPr>
        <w:tab/>
        <w:t>F = k (ma)</w:t>
      </w:r>
      <w:r w:rsidRPr="00413257">
        <w:rPr>
          <w:rFonts w:ascii="Times New Roman" w:eastAsia="Times New Roman" w:hAnsi="Times New Roman" w:cs="Times New Roman"/>
          <w:bCs/>
          <w:kern w:val="0"/>
          <w:sz w:val="24"/>
          <w:szCs w:val="24"/>
          <w:lang w:val="en-GB"/>
          <w14:ligatures w14:val="none"/>
        </w:rPr>
        <w:tab/>
      </w:r>
      <w:r w:rsidRPr="00413257">
        <w:rPr>
          <w:rFonts w:ascii="Times New Roman" w:eastAsia="Times New Roman" w:hAnsi="Times New Roman" w:cs="Times New Roman"/>
          <w:bCs/>
          <w:kern w:val="0"/>
          <w:sz w:val="24"/>
          <w:szCs w:val="24"/>
          <w:lang w:val="en-GB"/>
          <w14:ligatures w14:val="none"/>
        </w:rPr>
        <w:tab/>
      </w:r>
    </w:p>
    <w:p w14:paraId="722435BD" w14:textId="77777777" w:rsidR="00413257" w:rsidRPr="00413257" w:rsidRDefault="00413257" w:rsidP="00413257">
      <w:pPr>
        <w:spacing w:after="0" w:line="240" w:lineRule="auto"/>
        <w:ind w:left="360"/>
        <w:rPr>
          <w:rFonts w:ascii="Times New Roman" w:eastAsia="Times New Roman" w:hAnsi="Times New Roman" w:cs="Times New Roman"/>
          <w:bCs/>
          <w:kern w:val="0"/>
          <w:sz w:val="24"/>
          <w:szCs w:val="24"/>
          <w:lang w:val="en-GB"/>
          <w14:ligatures w14:val="none"/>
        </w:rPr>
      </w:pPr>
    </w:p>
    <w:p w14:paraId="722E755D" w14:textId="77777777" w:rsidR="00413257" w:rsidRPr="00413257" w:rsidRDefault="00413257" w:rsidP="00413257">
      <w:pPr>
        <w:spacing w:after="0" w:line="240" w:lineRule="auto"/>
        <w:ind w:left="360"/>
        <w:rPr>
          <w:rFonts w:ascii="Times New Roman" w:eastAsia="Times New Roman" w:hAnsi="Times New Roman" w:cs="Times New Roman"/>
          <w:bCs/>
          <w:kern w:val="0"/>
          <w:sz w:val="24"/>
          <w:szCs w:val="24"/>
          <w:lang w:val="en-GB"/>
          <w14:ligatures w14:val="none"/>
        </w:rPr>
      </w:pPr>
      <w:r w:rsidRPr="00413257">
        <w:rPr>
          <w:rFonts w:ascii="Times New Roman" w:eastAsia="Times New Roman" w:hAnsi="Times New Roman" w:cs="Times New Roman"/>
          <w:bCs/>
          <w:kern w:val="0"/>
          <w:sz w:val="24"/>
          <w:szCs w:val="24"/>
          <w:lang w:val="en-GB"/>
          <w14:ligatures w14:val="none"/>
        </w:rPr>
        <w:t>Note: k = 1 because of how we define the newton</w:t>
      </w:r>
      <w:r w:rsidRPr="00413257">
        <w:rPr>
          <w:rFonts w:ascii="Times New Roman" w:eastAsia="Times New Roman" w:hAnsi="Times New Roman" w:cs="Times New Roman"/>
          <w:bCs/>
          <w:kern w:val="0"/>
          <w:sz w:val="24"/>
          <w:szCs w:val="24"/>
          <w:lang w:val="en-GB"/>
          <w14:ligatures w14:val="none"/>
        </w:rPr>
        <w:tab/>
        <w:t>F = ma</w:t>
      </w:r>
    </w:p>
    <w:p w14:paraId="7B596B97" w14:textId="77777777" w:rsidR="00413257" w:rsidRPr="00413257" w:rsidRDefault="00413257" w:rsidP="00413257">
      <w:pPr>
        <w:spacing w:after="0" w:line="240" w:lineRule="auto"/>
        <w:rPr>
          <w:rFonts w:ascii="Times New Roman" w:eastAsia="Times New Roman" w:hAnsi="Times New Roman" w:cs="Times New Roman"/>
          <w:bCs/>
          <w:kern w:val="0"/>
          <w:sz w:val="24"/>
          <w:szCs w:val="24"/>
          <w:lang w:val="en-GB"/>
          <w14:ligatures w14:val="none"/>
        </w:rPr>
      </w:pPr>
    </w:p>
    <w:p w14:paraId="308174F8" w14:textId="77777777" w:rsidR="00413257" w:rsidRPr="00413257" w:rsidRDefault="00413257" w:rsidP="00413257">
      <w:pPr>
        <w:numPr>
          <w:ilvl w:val="0"/>
          <w:numId w:val="2"/>
        </w:numPr>
        <w:spacing w:after="0" w:line="240" w:lineRule="auto"/>
        <w:rPr>
          <w:rFonts w:ascii="Times New Roman" w:eastAsia="Times New Roman" w:hAnsi="Times New Roman" w:cs="Times New Roman"/>
          <w:b/>
          <w:kern w:val="0"/>
          <w:sz w:val="24"/>
          <w:szCs w:val="24"/>
          <w:lang w:val="en-GB"/>
          <w14:ligatures w14:val="none"/>
        </w:rPr>
      </w:pPr>
      <w:r w:rsidRPr="00413257">
        <w:rPr>
          <w:rFonts w:ascii="Times New Roman" w:eastAsia="Times New Roman" w:hAnsi="Times New Roman" w:cs="Times New Roman"/>
          <w:noProof/>
          <w:kern w:val="0"/>
          <w:sz w:val="24"/>
          <w:szCs w:val="24"/>
          <w:highlight w:val="yellow"/>
          <w:lang w:eastAsia="en-IE"/>
          <w14:ligatures w14:val="none"/>
        </w:rPr>
        <w:drawing>
          <wp:anchor distT="0" distB="0" distL="114300" distR="114300" simplePos="0" relativeHeight="251659264" behindDoc="0" locked="0" layoutInCell="1" allowOverlap="1" wp14:anchorId="5E4E054A" wp14:editId="722DD6A0">
            <wp:simplePos x="0" y="0"/>
            <wp:positionH relativeFrom="margin">
              <wp:posOffset>5288597</wp:posOffset>
            </wp:positionH>
            <wp:positionV relativeFrom="paragraph">
              <wp:posOffset>234632</wp:posOffset>
            </wp:positionV>
            <wp:extent cx="1561465" cy="1303020"/>
            <wp:effectExtent l="0" t="0" r="635" b="0"/>
            <wp:wrapSquare wrapText="bothSides"/>
            <wp:docPr id="21" name="Picture 21" descr="Image result for To find the Resultant of Two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 find the Resultant of Two For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146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257">
        <w:rPr>
          <w:rFonts w:ascii="Times New Roman" w:eastAsia="Times New Roman" w:hAnsi="Times New Roman" w:cs="Times New Roman"/>
          <w:b/>
          <w:kern w:val="0"/>
          <w:sz w:val="24"/>
          <w:szCs w:val="24"/>
          <w:highlight w:val="yellow"/>
          <w:lang w:val="en-GB"/>
          <w14:ligatures w14:val="none"/>
        </w:rPr>
        <w:t>Describe an experiment to find the resultant of two co‐planar vectors.</w:t>
      </w:r>
      <w:r w:rsidRPr="00413257">
        <w:rPr>
          <w:rFonts w:ascii="Times New Roman" w:eastAsia="Times New Roman" w:hAnsi="Times New Roman" w:cs="Times New Roman"/>
          <w:b/>
          <w:kern w:val="0"/>
          <w:sz w:val="24"/>
          <w:szCs w:val="24"/>
          <w:lang w:val="en-GB"/>
          <w14:ligatures w14:val="none"/>
        </w:rPr>
        <w:t xml:space="preserve">   </w:t>
      </w:r>
      <w:r w:rsidRPr="00413257">
        <w:rPr>
          <w:rFonts w:ascii="Times New Roman" w:eastAsia="Times New Roman" w:hAnsi="Times New Roman" w:cs="Times New Roman"/>
          <w:b/>
          <w:kern w:val="0"/>
          <w:sz w:val="24"/>
          <w:szCs w:val="24"/>
          <w:lang w:val="en-GB"/>
          <w14:ligatures w14:val="none"/>
        </w:rPr>
        <w:br/>
      </w:r>
      <w:r w:rsidRPr="00413257">
        <w:rPr>
          <w:rFonts w:ascii="Times New Roman" w:eastAsia="Times New Roman" w:hAnsi="Times New Roman" w:cs="Times New Roman"/>
          <w:kern w:val="0"/>
          <w:sz w:val="24"/>
          <w:szCs w:val="24"/>
          <w:lang w:val="en-GB"/>
          <w14:ligatures w14:val="none"/>
        </w:rPr>
        <w:t>Use cord to attach three weights to a central knot using either a force-table with pulleys as shown or alternatively using three newton-meters.</w:t>
      </w:r>
    </w:p>
    <w:p w14:paraId="71712455" w14:textId="77777777" w:rsidR="00413257" w:rsidRPr="00413257" w:rsidRDefault="00413257" w:rsidP="00413257">
      <w:pPr>
        <w:spacing w:after="0" w:line="240" w:lineRule="auto"/>
        <w:ind w:left="360"/>
        <w:rPr>
          <w:rFonts w:ascii="Times New Roman" w:eastAsia="Times New Roman" w:hAnsi="Times New Roman" w:cs="Times New Roman"/>
          <w:b/>
          <w:kern w:val="0"/>
          <w:sz w:val="24"/>
          <w:szCs w:val="24"/>
          <w:lang w:val="en-GB"/>
          <w14:ligatures w14:val="none"/>
        </w:rPr>
      </w:pPr>
      <w:r w:rsidRPr="00413257">
        <w:rPr>
          <w:rFonts w:ascii="Times New Roman" w:eastAsia="Times New Roman" w:hAnsi="Times New Roman" w:cs="Times New Roman"/>
          <w:kern w:val="0"/>
          <w:sz w:val="24"/>
          <w:szCs w:val="24"/>
          <w:lang w:val="en-GB"/>
          <w14:ligatures w14:val="none"/>
        </w:rPr>
        <w:t>Adjust the size and/or direction of the three forces until the central knot remains at rest.</w:t>
      </w:r>
      <w:r w:rsidRPr="00413257">
        <w:rPr>
          <w:rFonts w:ascii="Times New Roman" w:eastAsia="Times New Roman" w:hAnsi="Times New Roman" w:cs="Times New Roman"/>
          <w:kern w:val="0"/>
          <w:sz w:val="24"/>
          <w:szCs w:val="24"/>
          <w:lang w:val="en-GB"/>
          <w14:ligatures w14:val="none"/>
        </w:rPr>
        <w:tab/>
      </w:r>
    </w:p>
    <w:p w14:paraId="1C8BD3B5" w14:textId="77777777" w:rsidR="00413257" w:rsidRPr="00413257" w:rsidRDefault="00413257" w:rsidP="00413257">
      <w:pPr>
        <w:spacing w:after="0" w:line="240" w:lineRule="auto"/>
        <w:ind w:left="360"/>
        <w:rPr>
          <w:rFonts w:ascii="Times New Roman" w:eastAsia="Times New Roman" w:hAnsi="Times New Roman" w:cs="Times New Roman"/>
          <w:b/>
          <w:kern w:val="0"/>
          <w:sz w:val="24"/>
          <w:szCs w:val="24"/>
          <w:lang w:val="en-GB"/>
          <w14:ligatures w14:val="none"/>
        </w:rPr>
      </w:pPr>
      <w:r w:rsidRPr="00413257">
        <w:rPr>
          <w:rFonts w:ascii="Times New Roman" w:eastAsia="Times New Roman" w:hAnsi="Times New Roman" w:cs="Times New Roman"/>
          <w:kern w:val="0"/>
          <w:sz w:val="24"/>
          <w:szCs w:val="24"/>
          <w:lang w:val="en-GB"/>
          <w14:ligatures w14:val="none"/>
        </w:rPr>
        <w:t>Read the forces and note the angles.</w:t>
      </w:r>
    </w:p>
    <w:p w14:paraId="6A6FA85A" w14:textId="4ED11230" w:rsidR="001D2AC2" w:rsidRDefault="00413257" w:rsidP="001D2AC2">
      <w:pPr>
        <w:spacing w:after="0" w:line="240" w:lineRule="auto"/>
        <w:ind w:left="360"/>
        <w:rPr>
          <w:rFonts w:ascii="Times New Roman" w:eastAsia="Times New Roman" w:hAnsi="Times New Roman" w:cs="Times New Roman"/>
          <w:kern w:val="0"/>
          <w:sz w:val="24"/>
          <w:szCs w:val="24"/>
          <w:lang w:val="en-GB"/>
          <w14:ligatures w14:val="none"/>
        </w:rPr>
      </w:pPr>
      <w:r w:rsidRPr="00413257">
        <w:rPr>
          <w:rFonts w:ascii="Times New Roman" w:eastAsia="Times New Roman" w:hAnsi="Times New Roman" w:cs="Times New Roman"/>
          <w:kern w:val="0"/>
          <w:sz w:val="24"/>
          <w:szCs w:val="24"/>
          <w:lang w:val="en-GB"/>
          <w14:ligatures w14:val="none"/>
        </w:rPr>
        <w:t>Resolve any two of the forces to find out their components along the axis of the third force (see example above).</w:t>
      </w:r>
      <w:r w:rsidRPr="00413257">
        <w:rPr>
          <w:rFonts w:ascii="Times New Roman" w:eastAsia="Times New Roman" w:hAnsi="Times New Roman" w:cs="Times New Roman"/>
          <w:kern w:val="0"/>
          <w:sz w:val="24"/>
          <w:szCs w:val="24"/>
          <w:lang w:val="en-GB"/>
          <w14:ligatures w14:val="none"/>
        </w:rPr>
        <w:br/>
      </w:r>
      <w:bookmarkStart w:id="2" w:name="_Hlk75671761"/>
      <w:r w:rsidRPr="00413257">
        <w:rPr>
          <w:rFonts w:ascii="Times New Roman" w:eastAsia="Times New Roman" w:hAnsi="Times New Roman" w:cs="Times New Roman"/>
          <w:kern w:val="0"/>
          <w:sz w:val="24"/>
          <w:szCs w:val="24"/>
          <w:lang w:val="en-GB"/>
          <w14:ligatures w14:val="none"/>
        </w:rPr>
        <w:t>Add both of these components and they should add up to the same value as the third force.</w:t>
      </w:r>
      <w:bookmarkEnd w:id="2"/>
    </w:p>
    <w:p w14:paraId="3776C4EE" w14:textId="77777777" w:rsidR="001D2AC2" w:rsidRPr="00413257" w:rsidRDefault="001D2AC2" w:rsidP="001D2AC2">
      <w:pPr>
        <w:spacing w:after="0" w:line="240" w:lineRule="auto"/>
        <w:rPr>
          <w:rFonts w:ascii="Times New Roman" w:eastAsia="Times New Roman" w:hAnsi="Times New Roman" w:cs="Times New Roman"/>
          <w:b/>
          <w:kern w:val="0"/>
          <w:sz w:val="24"/>
          <w:szCs w:val="24"/>
          <w:lang w:val="en-GB"/>
          <w14:ligatures w14:val="none"/>
        </w:rPr>
      </w:pPr>
    </w:p>
    <w:p w14:paraId="74497146" w14:textId="77777777" w:rsidR="00413257" w:rsidRPr="00413257" w:rsidRDefault="00413257" w:rsidP="00413257">
      <w:pPr>
        <w:numPr>
          <w:ilvl w:val="0"/>
          <w:numId w:val="2"/>
        </w:numPr>
        <w:spacing w:after="0" w:line="240" w:lineRule="auto"/>
        <w:rPr>
          <w:rFonts w:ascii="Times New Roman" w:eastAsia="Times New Roman" w:hAnsi="Times New Roman" w:cs="Times New Roman"/>
          <w:b/>
          <w:kern w:val="0"/>
          <w:sz w:val="24"/>
          <w:szCs w:val="24"/>
          <w:lang w:val="en-GB"/>
          <w14:ligatures w14:val="none"/>
        </w:rPr>
      </w:pPr>
      <w:r w:rsidRPr="00413257">
        <w:rPr>
          <w:rFonts w:ascii="Times New Roman" w:eastAsia="Times New Roman" w:hAnsi="Times New Roman" w:cs="Times New Roman"/>
          <w:b/>
          <w:kern w:val="0"/>
          <w:sz w:val="24"/>
          <w:szCs w:val="24"/>
          <w:lang w:val="en-GB"/>
          <w14:ligatures w14:val="none"/>
        </w:rPr>
        <w:t xml:space="preserve">Use Newton’s laws of motion to explain why she moves her hands away from the motion of the ball. </w:t>
      </w:r>
    </w:p>
    <w:p w14:paraId="405DA414" w14:textId="77777777" w:rsidR="008B5A55" w:rsidRPr="008B5A55" w:rsidRDefault="008B5A55" w:rsidP="008B5A55">
      <w:pPr>
        <w:pStyle w:val="NoSpacing"/>
        <w:ind w:left="360"/>
        <w:rPr>
          <w:rFonts w:ascii="Times New Roman" w:hAnsi="Times New Roman" w:cs="Times New Roman"/>
          <w:bCs/>
          <w:sz w:val="24"/>
          <w:szCs w:val="24"/>
        </w:rPr>
      </w:pPr>
      <w:r w:rsidRPr="008B5A55">
        <w:rPr>
          <w:rFonts w:ascii="Times New Roman" w:hAnsi="Times New Roman" w:cs="Times New Roman"/>
          <w:bCs/>
          <w:sz w:val="24"/>
          <w:szCs w:val="24"/>
        </w:rPr>
        <w:t>From Newton’s second law of motion: Force is proportional to the rate of change of momentum.</w:t>
      </w:r>
    </w:p>
    <w:p w14:paraId="636C6EE7" w14:textId="77777777" w:rsidR="008B5A55" w:rsidRPr="008B5A55" w:rsidRDefault="008B5A55" w:rsidP="008B5A55">
      <w:pPr>
        <w:pStyle w:val="NoSpacing"/>
        <w:ind w:left="360"/>
        <w:rPr>
          <w:rFonts w:ascii="Times New Roman" w:hAnsi="Times New Roman" w:cs="Times New Roman"/>
          <w:sz w:val="24"/>
          <w:szCs w:val="24"/>
          <w:lang w:eastAsia="en-GB"/>
        </w:rPr>
      </w:pPr>
      <m:oMath>
        <m:r>
          <w:rPr>
            <w:rFonts w:ascii="Cambria Math" w:hAnsi="Cambria Math" w:cs="Times New Roman"/>
            <w:sz w:val="24"/>
            <w:szCs w:val="24"/>
          </w:rPr>
          <m:t>F∝</m:t>
        </m:r>
        <m:f>
          <m:fPr>
            <m:ctrlPr>
              <w:rPr>
                <w:rFonts w:ascii="Cambria Math" w:hAnsi="Cambria Math" w:cs="Times New Roman"/>
                <w:i/>
                <w:sz w:val="24"/>
                <w:szCs w:val="24"/>
                <w:lang w:eastAsia="en-GB"/>
              </w:rPr>
            </m:ctrlPr>
          </m:fPr>
          <m:num>
            <m:r>
              <w:rPr>
                <w:rFonts w:ascii="Cambria Math" w:hAnsi="Cambria Math" w:cs="Times New Roman"/>
                <w:sz w:val="24"/>
                <w:szCs w:val="24"/>
              </w:rPr>
              <m:t>mv-mu</m:t>
            </m:r>
          </m:num>
          <m:den>
            <m:r>
              <w:rPr>
                <w:rFonts w:ascii="Cambria Math" w:hAnsi="Cambria Math" w:cs="Times New Roman"/>
                <w:sz w:val="24"/>
                <w:szCs w:val="24"/>
              </w:rPr>
              <m:t>t</m:t>
            </m:r>
          </m:den>
        </m:f>
      </m:oMath>
      <w:r w:rsidRPr="008B5A55">
        <w:rPr>
          <w:rFonts w:ascii="Times New Roman" w:hAnsi="Times New Roman" w:cs="Times New Roman"/>
          <w:sz w:val="24"/>
          <w:szCs w:val="24"/>
          <w:lang w:eastAsia="en-GB"/>
        </w:rPr>
        <w:t xml:space="preserve">   </w:t>
      </w:r>
    </w:p>
    <w:p w14:paraId="50658FB6" w14:textId="43E19D8D" w:rsidR="00D81AB9" w:rsidRDefault="008B5A55" w:rsidP="00101AA4">
      <w:pPr>
        <w:pStyle w:val="ListParagraph"/>
        <w:spacing w:after="0" w:line="240" w:lineRule="auto"/>
        <w:ind w:left="360"/>
        <w:rPr>
          <w:rFonts w:ascii="Times New Roman" w:eastAsia="Times New Roman" w:hAnsi="Times New Roman" w:cs="Times New Roman"/>
          <w:bCs/>
          <w:kern w:val="0"/>
          <w:sz w:val="24"/>
          <w:szCs w:val="24"/>
          <w:lang w:val="en-GB"/>
          <w14:ligatures w14:val="none"/>
        </w:rPr>
      </w:pPr>
      <w:r w:rsidRPr="008B5A55">
        <w:rPr>
          <w:rFonts w:ascii="Times New Roman" w:hAnsi="Times New Roman" w:cs="Times New Roman"/>
          <w:bCs/>
          <w:sz w:val="24"/>
          <w:szCs w:val="24"/>
        </w:rPr>
        <w:t>So if the time (from first contact to ball stopping) increases the force will be reduced. This is the force that the hand exerts on the ball and (From Newton III) it will also be the force that the ball exerts on the hand, reducing the pain and so making it easier to hold on to the ball.</w:t>
      </w:r>
      <w:bookmarkStart w:id="3" w:name="_GoBack"/>
      <w:bookmarkEnd w:id="3"/>
    </w:p>
    <w:p w14:paraId="204513E1" w14:textId="77777777" w:rsidR="008B5A55" w:rsidRPr="00413257" w:rsidRDefault="008B5A55" w:rsidP="00413257">
      <w:pPr>
        <w:spacing w:after="0" w:line="240" w:lineRule="auto"/>
        <w:ind w:left="360"/>
        <w:rPr>
          <w:rFonts w:ascii="Times New Roman" w:eastAsia="Times New Roman" w:hAnsi="Times New Roman" w:cs="Times New Roman"/>
          <w:bCs/>
          <w:kern w:val="0"/>
          <w:sz w:val="24"/>
          <w:szCs w:val="24"/>
          <w:lang w:val="en-GB"/>
          <w14:ligatures w14:val="none"/>
        </w:rPr>
      </w:pPr>
    </w:p>
    <w:p w14:paraId="7B0843F2" w14:textId="77777777" w:rsidR="00413257" w:rsidRPr="00413257" w:rsidRDefault="00413257" w:rsidP="00413257">
      <w:pPr>
        <w:numPr>
          <w:ilvl w:val="0"/>
          <w:numId w:val="2"/>
        </w:numPr>
        <w:spacing w:after="0" w:line="240" w:lineRule="auto"/>
        <w:rPr>
          <w:rFonts w:ascii="Times New Roman" w:eastAsia="Times New Roman" w:hAnsi="Times New Roman" w:cs="Times New Roman"/>
          <w:b/>
          <w:kern w:val="0"/>
          <w:sz w:val="24"/>
          <w:szCs w:val="24"/>
          <w:lang w:val="en-GB"/>
          <w14:ligatures w14:val="none"/>
        </w:rPr>
      </w:pPr>
      <w:r w:rsidRPr="00413257">
        <w:rPr>
          <w:rFonts w:ascii="Times New Roman" w:eastAsia="Times New Roman" w:hAnsi="Times New Roman" w:cs="Times New Roman"/>
          <w:b/>
          <w:kern w:val="0"/>
          <w:sz w:val="24"/>
          <w:szCs w:val="24"/>
          <w:lang w:val="en-GB"/>
          <w14:ligatures w14:val="none"/>
        </w:rPr>
        <w:t>Calculate how long the ball was in the air</w:t>
      </w:r>
    </w:p>
    <w:p w14:paraId="3D1EF939" w14:textId="226EF3EE" w:rsidR="00DB629C" w:rsidRDefault="00DB629C" w:rsidP="00413257">
      <w:pPr>
        <w:spacing w:after="0" w:line="240" w:lineRule="auto"/>
        <w:ind w:left="360"/>
        <w:rPr>
          <w:rFonts w:ascii="Times New Roman" w:eastAsia="Times New Roman" w:hAnsi="Times New Roman" w:cs="Times New Roman"/>
          <w:bCs/>
          <w:kern w:val="0"/>
          <w:sz w:val="24"/>
          <w:szCs w:val="24"/>
          <w:lang w:val="en-GB"/>
          <w14:ligatures w14:val="none"/>
        </w:rPr>
      </w:pPr>
      <w:r>
        <w:rPr>
          <w:rFonts w:ascii="Times New Roman" w:eastAsia="Times New Roman" w:hAnsi="Times New Roman" w:cs="Times New Roman"/>
          <w:bCs/>
          <w:kern w:val="0"/>
          <w:sz w:val="24"/>
          <w:szCs w:val="24"/>
          <w:lang w:val="en-GB"/>
          <w14:ligatures w14:val="none"/>
        </w:rPr>
        <w:t>We can take 1.6 m above the ground to be out baseline so that when the ball is caught at a height of 1.6 m its displacement in the vertical direction is zero (it is at the same height as when it started).</w:t>
      </w:r>
    </w:p>
    <w:p w14:paraId="7162E26C" w14:textId="77777777" w:rsidR="00DB629C" w:rsidRDefault="00DB629C" w:rsidP="00413257">
      <w:pPr>
        <w:spacing w:after="0" w:line="240" w:lineRule="auto"/>
        <w:ind w:left="360"/>
        <w:rPr>
          <w:rFonts w:ascii="Times New Roman" w:eastAsia="Times New Roman" w:hAnsi="Times New Roman" w:cs="Times New Roman"/>
          <w:bCs/>
          <w:kern w:val="0"/>
          <w:sz w:val="24"/>
          <w:szCs w:val="24"/>
          <w:lang w:val="en-GB"/>
          <w14:ligatures w14:val="none"/>
        </w:rPr>
      </w:pPr>
    </w:p>
    <w:p w14:paraId="46CDB867" w14:textId="77777777" w:rsidR="00DB629C" w:rsidRDefault="00413257" w:rsidP="00DB629C">
      <w:pPr>
        <w:spacing w:after="0" w:line="240" w:lineRule="auto"/>
        <w:ind w:left="360"/>
        <w:rPr>
          <w:rFonts w:ascii="Times New Roman" w:eastAsia="Times New Roman" w:hAnsi="Times New Roman" w:cs="Times New Roman"/>
          <w:bCs/>
          <w:kern w:val="0"/>
          <w:sz w:val="24"/>
          <w:szCs w:val="24"/>
          <w:lang w:val="en-GB"/>
          <w14:ligatures w14:val="none"/>
        </w:rPr>
      </w:pPr>
      <w:r w:rsidRPr="00413257">
        <w:rPr>
          <w:rFonts w:ascii="Times New Roman" w:eastAsia="Times New Roman" w:hAnsi="Times New Roman" w:cs="Times New Roman"/>
          <w:bCs/>
          <w:kern w:val="0"/>
          <w:sz w:val="24"/>
          <w:szCs w:val="24"/>
          <w:lang w:val="en-GB"/>
          <w14:ligatures w14:val="none"/>
        </w:rPr>
        <w:t>In the vertical direction:</w:t>
      </w:r>
    </w:p>
    <w:p w14:paraId="15B94BE4" w14:textId="1C8333BB" w:rsidR="00B119D7" w:rsidRDefault="00413257" w:rsidP="00413257">
      <w:pPr>
        <w:spacing w:after="0" w:line="240" w:lineRule="auto"/>
        <w:ind w:left="360"/>
        <w:rPr>
          <w:rFonts w:ascii="Times New Roman" w:eastAsia="Times New Roman" w:hAnsi="Times New Roman" w:cs="Times New Roman"/>
          <w:bCs/>
          <w:kern w:val="0"/>
          <w:sz w:val="24"/>
          <w:szCs w:val="24"/>
          <w:lang w:val="en-GB"/>
          <w14:ligatures w14:val="none"/>
        </w:rPr>
      </w:pPr>
      <w:r w:rsidRPr="00DB629C">
        <w:rPr>
          <w:rFonts w:ascii="Times New Roman" w:eastAsia="Times New Roman" w:hAnsi="Times New Roman" w:cs="Times New Roman"/>
          <w:bCs/>
          <w:i/>
          <w:iCs/>
          <w:kern w:val="0"/>
          <w:sz w:val="24"/>
          <w:szCs w:val="24"/>
          <w:lang w:val="en-GB"/>
          <w14:ligatures w14:val="none"/>
        </w:rPr>
        <w:t xml:space="preserve">s </w:t>
      </w:r>
      <w:r w:rsidRPr="00DB629C">
        <w:rPr>
          <w:rFonts w:ascii="Times New Roman" w:eastAsia="Times New Roman" w:hAnsi="Times New Roman" w:cs="Times New Roman"/>
          <w:bCs/>
          <w:kern w:val="0"/>
          <w:sz w:val="24"/>
          <w:szCs w:val="24"/>
          <w:lang w:val="en-GB"/>
          <w14:ligatures w14:val="none"/>
        </w:rPr>
        <w:t>= 0</w:t>
      </w:r>
      <w:r w:rsidRPr="00DB629C">
        <w:rPr>
          <w:rFonts w:ascii="Times New Roman" w:eastAsia="Times New Roman" w:hAnsi="Times New Roman" w:cs="Times New Roman"/>
          <w:bCs/>
          <w:kern w:val="0"/>
          <w:sz w:val="24"/>
          <w:szCs w:val="24"/>
          <w:lang w:val="en-GB"/>
          <w14:ligatures w14:val="none"/>
        </w:rPr>
        <w:tab/>
      </w:r>
      <w:r w:rsidR="00DB629C" w:rsidRPr="00DB629C">
        <w:rPr>
          <w:rFonts w:ascii="Times New Roman" w:eastAsia="Times New Roman" w:hAnsi="Times New Roman" w:cs="Times New Roman"/>
          <w:bCs/>
          <w:kern w:val="0"/>
          <w:sz w:val="24"/>
          <w:szCs w:val="24"/>
          <w:lang w:val="en-GB"/>
          <w14:ligatures w14:val="none"/>
        </w:rPr>
        <w:br/>
      </w:r>
      <w:r w:rsidR="00DB629C" w:rsidRPr="00DB629C">
        <w:rPr>
          <w:rFonts w:ascii="Times New Roman" w:hAnsi="Times New Roman" w:cs="Times New Roman"/>
          <w:sz w:val="24"/>
          <w:szCs w:val="24"/>
          <w:lang w:val="en-GB"/>
        </w:rPr>
        <w:t>Initial velocity in the vertical direction = 28 sin 45</w:t>
      </w:r>
      <w:r w:rsidR="00DB629C">
        <w:rPr>
          <w:rFonts w:ascii="Times New Roman" w:hAnsi="Times New Roman" w:cs="Times New Roman"/>
          <w:sz w:val="24"/>
          <w:szCs w:val="24"/>
          <w:lang w:val="en-GB"/>
        </w:rPr>
        <w:t xml:space="preserve"> = </w:t>
      </w:r>
      <m:oMath>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28</m:t>
            </m:r>
          </m:num>
          <m:den>
            <m:r>
              <w:rPr>
                <w:rFonts w:ascii="Cambria Math" w:eastAsia="Times New Roman" w:hAnsi="Cambria Math" w:cs="Times New Roman"/>
                <w:kern w:val="0"/>
                <w:sz w:val="24"/>
                <w:szCs w:val="24"/>
                <w:lang w:val="en-GB"/>
                <w14:ligatures w14:val="none"/>
              </w:rPr>
              <m:t>√2</m:t>
            </m:r>
          </m:den>
        </m:f>
      </m:oMath>
      <w:r w:rsidRPr="00413257">
        <w:rPr>
          <w:rFonts w:ascii="Times New Roman" w:eastAsia="Times New Roman" w:hAnsi="Times New Roman" w:cs="Times New Roman"/>
          <w:kern w:val="0"/>
          <w:sz w:val="24"/>
          <w:szCs w:val="24"/>
          <w:lang w:val="en-GB"/>
          <w14:ligatures w14:val="none"/>
        </w:rPr>
        <w:tab/>
      </w:r>
      <w:r w:rsidR="00DB629C">
        <w:rPr>
          <w:rFonts w:ascii="Times New Roman" w:eastAsia="Times New Roman" w:hAnsi="Times New Roman" w:cs="Times New Roman"/>
          <w:kern w:val="0"/>
          <w:sz w:val="24"/>
          <w:szCs w:val="24"/>
          <w:lang w:val="en-GB"/>
          <w14:ligatures w14:val="none"/>
        </w:rPr>
        <w:t>= 19.8 m s</w:t>
      </w:r>
      <w:r w:rsidR="00DB629C" w:rsidRPr="00DB629C">
        <w:rPr>
          <w:rFonts w:ascii="Times New Roman" w:eastAsia="Times New Roman" w:hAnsi="Times New Roman" w:cs="Times New Roman"/>
          <w:kern w:val="0"/>
          <w:sz w:val="24"/>
          <w:szCs w:val="24"/>
          <w:vertAlign w:val="superscript"/>
          <w:lang w:val="en-GB"/>
          <w14:ligatures w14:val="none"/>
        </w:rPr>
        <w:t>-1</w:t>
      </w:r>
      <w:r w:rsidR="00DB629C">
        <w:rPr>
          <w:rFonts w:ascii="Times New Roman" w:eastAsia="Times New Roman" w:hAnsi="Times New Roman" w:cs="Times New Roman"/>
          <w:kern w:val="0"/>
          <w:sz w:val="24"/>
          <w:szCs w:val="24"/>
          <w:lang w:val="en-GB"/>
          <w14:ligatures w14:val="none"/>
        </w:rPr>
        <w:tab/>
      </w:r>
      <w:r w:rsidR="00DB629C">
        <w:rPr>
          <w:rFonts w:ascii="Times New Roman" w:eastAsia="Times New Roman" w:hAnsi="Times New Roman" w:cs="Times New Roman"/>
          <w:kern w:val="0"/>
          <w:sz w:val="24"/>
          <w:szCs w:val="24"/>
          <w:lang w:val="en-GB"/>
          <w14:ligatures w14:val="none"/>
        </w:rPr>
        <w:br/>
      </w:r>
      <w:r w:rsidRPr="00413257">
        <w:rPr>
          <w:rFonts w:ascii="Times New Roman" w:eastAsia="Times New Roman" w:hAnsi="Times New Roman" w:cs="Times New Roman"/>
          <w:bCs/>
          <w:kern w:val="0"/>
          <w:sz w:val="24"/>
          <w:szCs w:val="24"/>
          <w:lang w:val="en-GB"/>
          <w14:ligatures w14:val="none"/>
        </w:rPr>
        <w:t>a = -9.8 m s</w:t>
      </w:r>
      <w:r w:rsidRPr="00413257">
        <w:rPr>
          <w:rFonts w:ascii="Times New Roman" w:eastAsia="Times New Roman" w:hAnsi="Times New Roman" w:cs="Times New Roman"/>
          <w:bCs/>
          <w:i/>
          <w:iCs/>
          <w:kern w:val="0"/>
          <w:sz w:val="24"/>
          <w:szCs w:val="24"/>
          <w:vertAlign w:val="superscript"/>
          <w:lang w:val="en-GB"/>
          <w14:ligatures w14:val="none"/>
        </w:rPr>
        <w:t>-2</w:t>
      </w:r>
      <w:r w:rsidRPr="00413257">
        <w:rPr>
          <w:rFonts w:ascii="Times New Roman" w:eastAsia="Times New Roman" w:hAnsi="Times New Roman" w:cs="Times New Roman"/>
          <w:bCs/>
          <w:i/>
          <w:iCs/>
          <w:kern w:val="0"/>
          <w:sz w:val="24"/>
          <w:szCs w:val="24"/>
          <w:vertAlign w:val="superscript"/>
          <w:lang w:val="en-GB"/>
          <w14:ligatures w14:val="none"/>
        </w:rPr>
        <w:tab/>
      </w:r>
      <w:r w:rsidR="00DB629C">
        <w:rPr>
          <w:rFonts w:ascii="Times New Roman" w:eastAsia="Times New Roman" w:hAnsi="Times New Roman" w:cs="Times New Roman"/>
          <w:bCs/>
          <w:i/>
          <w:iCs/>
          <w:kern w:val="0"/>
          <w:sz w:val="24"/>
          <w:szCs w:val="24"/>
          <w:vertAlign w:val="superscript"/>
          <w:lang w:val="en-GB"/>
          <w14:ligatures w14:val="none"/>
        </w:rPr>
        <w:br/>
      </w:r>
      <m:oMath>
        <m:r>
          <w:rPr>
            <w:rFonts w:ascii="Cambria Math" w:eastAsia="Times New Roman" w:hAnsi="Cambria Math" w:cs="Times New Roman"/>
            <w:kern w:val="0"/>
            <w:sz w:val="24"/>
            <w:szCs w:val="24"/>
            <w:lang w:val="en-GB"/>
            <w14:ligatures w14:val="none"/>
          </w:rPr>
          <m:t>s=ut+</m:t>
        </m:r>
        <m:f>
          <m:fPr>
            <m:ctrlPr>
              <w:rPr>
                <w:rFonts w:ascii="Cambria Math" w:eastAsia="Times New Roman" w:hAnsi="Cambria Math" w:cs="Times New Roman"/>
                <w:bCs/>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1</m:t>
            </m:r>
          </m:num>
          <m:den>
            <m:r>
              <w:rPr>
                <w:rFonts w:ascii="Cambria Math" w:eastAsia="Times New Roman" w:hAnsi="Cambria Math" w:cs="Times New Roman"/>
                <w:kern w:val="0"/>
                <w:sz w:val="24"/>
                <w:szCs w:val="24"/>
                <w:lang w:val="en-GB"/>
                <w14:ligatures w14:val="none"/>
              </w:rPr>
              <m:t>2</m:t>
            </m:r>
          </m:den>
        </m:f>
      </m:oMath>
      <w:r w:rsidRPr="00413257">
        <w:rPr>
          <w:rFonts w:ascii="Times New Roman" w:eastAsia="Times New Roman" w:hAnsi="Times New Roman" w:cs="Times New Roman"/>
          <w:bCs/>
          <w:kern w:val="0"/>
          <w:sz w:val="24"/>
          <w:szCs w:val="24"/>
          <w:lang w:val="en-GB"/>
          <w14:ligatures w14:val="none"/>
        </w:rPr>
        <w:t>a</w:t>
      </w:r>
      <m:oMath>
        <m:sSup>
          <m:sSupPr>
            <m:ctrlPr>
              <w:rPr>
                <w:rFonts w:ascii="Cambria Math" w:eastAsia="Times New Roman" w:hAnsi="Cambria Math" w:cs="Times New Roman"/>
                <w:bCs/>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t</m:t>
            </m:r>
          </m:e>
          <m:sup>
            <m:r>
              <w:rPr>
                <w:rFonts w:ascii="Cambria Math" w:eastAsia="Times New Roman" w:hAnsi="Cambria Math" w:cs="Times New Roman"/>
                <w:kern w:val="0"/>
                <w:sz w:val="24"/>
                <w:szCs w:val="24"/>
                <w:lang w:val="en-GB"/>
                <w14:ligatures w14:val="none"/>
              </w:rPr>
              <m:t>2</m:t>
            </m:r>
          </m:sup>
        </m:sSup>
      </m:oMath>
      <w:r w:rsidRPr="00413257">
        <w:rPr>
          <w:rFonts w:ascii="Times New Roman" w:eastAsia="Times New Roman" w:hAnsi="Times New Roman" w:cs="Times New Roman"/>
          <w:bCs/>
          <w:kern w:val="0"/>
          <w:sz w:val="24"/>
          <w:szCs w:val="24"/>
          <w:lang w:val="en-GB"/>
          <w14:ligatures w14:val="none"/>
        </w:rPr>
        <w:tab/>
      </w:r>
      <w:r w:rsidRPr="00413257">
        <w:rPr>
          <w:rFonts w:ascii="Times New Roman" w:eastAsia="Times New Roman" w:hAnsi="Times New Roman" w:cs="Times New Roman"/>
          <w:bCs/>
          <w:kern w:val="0"/>
          <w:sz w:val="24"/>
          <w:szCs w:val="24"/>
          <w:lang w:val="en-GB"/>
          <w14:ligatures w14:val="none"/>
        </w:rPr>
        <w:tab/>
      </w:r>
    </w:p>
    <w:p w14:paraId="6907FE1E" w14:textId="1FAAB054" w:rsidR="00B119D7" w:rsidRDefault="00B119D7" w:rsidP="00413257">
      <w:pPr>
        <w:spacing w:after="0" w:line="240" w:lineRule="auto"/>
        <w:ind w:left="360"/>
        <w:rPr>
          <w:rFonts w:ascii="Times New Roman" w:eastAsia="Times New Roman" w:hAnsi="Times New Roman" w:cs="Times New Roman"/>
          <w:bCs/>
          <w:kern w:val="0"/>
          <w:sz w:val="24"/>
          <w:szCs w:val="24"/>
          <w:lang w:val="en-GB"/>
          <w14:ligatures w14:val="none"/>
        </w:rPr>
      </w:pPr>
      <m:oMath>
        <m:r>
          <w:rPr>
            <w:rFonts w:ascii="Cambria Math" w:eastAsia="Times New Roman" w:hAnsi="Cambria Math" w:cs="Times New Roman"/>
            <w:kern w:val="0"/>
            <w:sz w:val="24"/>
            <w:szCs w:val="24"/>
            <w:lang w:val="en-GB"/>
            <w14:ligatures w14:val="none"/>
          </w:rPr>
          <m:t>0=19.8t-4.9</m:t>
        </m:r>
        <m:sSup>
          <m:sSupPr>
            <m:ctrlPr>
              <w:rPr>
                <w:rFonts w:ascii="Cambria Math" w:eastAsia="Times New Roman" w:hAnsi="Cambria Math" w:cs="Times New Roman"/>
                <w:bCs/>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t</m:t>
            </m:r>
          </m:e>
          <m:sup>
            <m:r>
              <w:rPr>
                <w:rFonts w:ascii="Cambria Math" w:eastAsia="Times New Roman" w:hAnsi="Cambria Math" w:cs="Times New Roman"/>
                <w:kern w:val="0"/>
                <w:sz w:val="24"/>
                <w:szCs w:val="24"/>
                <w:lang w:val="en-GB"/>
                <w14:ligatures w14:val="none"/>
              </w:rPr>
              <m:t>2</m:t>
            </m:r>
          </m:sup>
        </m:sSup>
      </m:oMath>
      <w:r>
        <w:rPr>
          <w:rFonts w:ascii="Times New Roman" w:eastAsia="Times New Roman" w:hAnsi="Times New Roman" w:cs="Times New Roman"/>
          <w:bCs/>
          <w:kern w:val="0"/>
          <w:sz w:val="24"/>
          <w:szCs w:val="24"/>
          <w:lang w:val="en-GB"/>
          <w14:ligatures w14:val="none"/>
        </w:rPr>
        <w:tab/>
      </w:r>
      <w:r w:rsidRPr="00413257">
        <w:rPr>
          <w:rFonts w:ascii="Times New Roman" w:eastAsia="Times New Roman" w:hAnsi="Times New Roman" w:cs="Times New Roman"/>
          <w:bCs/>
          <w:kern w:val="0"/>
          <w:sz w:val="24"/>
          <w:szCs w:val="24"/>
          <w:lang w:val="en-GB"/>
          <w14:ligatures w14:val="none"/>
        </w:rPr>
        <w:tab/>
      </w:r>
      <m:oMath>
        <m:r>
          <w:rPr>
            <w:rFonts w:ascii="Cambria Math" w:eastAsia="Times New Roman" w:hAnsi="Cambria Math" w:cs="Times New Roman"/>
            <w:kern w:val="0"/>
            <w:sz w:val="24"/>
            <w:szCs w:val="24"/>
            <w:lang w:val="en-GB"/>
            <w14:ligatures w14:val="none"/>
          </w:rPr>
          <m:t>4.9</m:t>
        </m:r>
        <m:sSup>
          <m:sSupPr>
            <m:ctrlPr>
              <w:rPr>
                <w:rFonts w:ascii="Cambria Math" w:eastAsia="Times New Roman" w:hAnsi="Cambria Math" w:cs="Times New Roman"/>
                <w:bCs/>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t</m:t>
            </m:r>
          </m:e>
          <m:sup>
            <m:r>
              <w:rPr>
                <w:rFonts w:ascii="Cambria Math" w:eastAsia="Times New Roman" w:hAnsi="Cambria Math" w:cs="Times New Roman"/>
                <w:kern w:val="0"/>
                <w:sz w:val="24"/>
                <w:szCs w:val="24"/>
                <w:lang w:val="en-GB"/>
                <w14:ligatures w14:val="none"/>
              </w:rPr>
              <m:t>2</m:t>
            </m:r>
          </m:sup>
        </m:sSup>
        <m:r>
          <w:rPr>
            <w:rFonts w:ascii="Cambria Math" w:eastAsia="Times New Roman" w:hAnsi="Cambria Math" w:cs="Times New Roman"/>
            <w:kern w:val="0"/>
            <w:sz w:val="24"/>
            <w:szCs w:val="24"/>
            <w:lang w:val="en-GB"/>
            <w14:ligatures w14:val="none"/>
          </w:rPr>
          <m:t>=19.8t</m:t>
        </m:r>
      </m:oMath>
      <w:r>
        <w:rPr>
          <w:rFonts w:ascii="Times New Roman" w:eastAsia="Times New Roman" w:hAnsi="Times New Roman" w:cs="Times New Roman"/>
          <w:kern w:val="0"/>
          <w:sz w:val="24"/>
          <w:szCs w:val="24"/>
          <w:lang w:val="en-GB"/>
          <w14:ligatures w14:val="none"/>
        </w:rPr>
        <w:tab/>
      </w:r>
      <w:r>
        <w:rPr>
          <w:rFonts w:ascii="Times New Roman" w:eastAsia="Times New Roman" w:hAnsi="Times New Roman" w:cs="Times New Roman"/>
          <w:kern w:val="0"/>
          <w:sz w:val="24"/>
          <w:szCs w:val="24"/>
          <w:lang w:val="en-GB"/>
          <w14:ligatures w14:val="none"/>
        </w:rPr>
        <w:tab/>
      </w:r>
      <m:oMath>
        <m:r>
          <w:rPr>
            <w:rFonts w:ascii="Cambria Math" w:eastAsia="Times New Roman" w:hAnsi="Cambria Math" w:cs="Times New Roman"/>
            <w:kern w:val="0"/>
            <w:sz w:val="24"/>
            <w:szCs w:val="24"/>
            <w:lang w:val="en-GB"/>
            <w14:ligatures w14:val="none"/>
          </w:rPr>
          <m:t>4.9t=19.8</m:t>
        </m:r>
      </m:oMath>
      <w:r>
        <w:rPr>
          <w:rFonts w:ascii="Times New Roman" w:eastAsia="Times New Roman" w:hAnsi="Times New Roman" w:cs="Times New Roman"/>
          <w:kern w:val="0"/>
          <w:sz w:val="24"/>
          <w:szCs w:val="24"/>
          <w:lang w:val="en-GB"/>
          <w14:ligatures w14:val="none"/>
        </w:rPr>
        <w:tab/>
      </w:r>
      <w:r>
        <w:rPr>
          <w:rFonts w:ascii="Times New Roman" w:eastAsia="Times New Roman" w:hAnsi="Times New Roman" w:cs="Times New Roman"/>
          <w:kern w:val="0"/>
          <w:sz w:val="24"/>
          <w:szCs w:val="24"/>
          <w:lang w:val="en-GB"/>
          <w14:ligatures w14:val="none"/>
        </w:rPr>
        <w:tab/>
      </w:r>
      <w:r w:rsidRPr="00B119D7">
        <w:rPr>
          <w:rFonts w:ascii="Times New Roman" w:eastAsia="Times New Roman" w:hAnsi="Times New Roman" w:cs="Times New Roman"/>
          <w:i/>
          <w:kern w:val="0"/>
          <w:sz w:val="24"/>
          <w:szCs w:val="24"/>
          <w:lang w:val="en-GB"/>
          <w14:ligatures w14:val="none"/>
        </w:rPr>
        <w:t>t</w:t>
      </w:r>
      <w:r w:rsidR="00DB629C">
        <w:rPr>
          <w:rFonts w:ascii="Times New Roman" w:eastAsia="Times New Roman" w:hAnsi="Times New Roman" w:cs="Times New Roman"/>
          <w:kern w:val="0"/>
          <w:sz w:val="24"/>
          <w:szCs w:val="24"/>
          <w:lang w:val="en-GB"/>
          <w14:ligatures w14:val="none"/>
        </w:rPr>
        <w:t xml:space="preserve"> = 4</w:t>
      </w:r>
      <w:r>
        <w:rPr>
          <w:rFonts w:ascii="Times New Roman" w:eastAsia="Times New Roman" w:hAnsi="Times New Roman" w:cs="Times New Roman"/>
          <w:kern w:val="0"/>
          <w:sz w:val="24"/>
          <w:szCs w:val="24"/>
          <w:lang w:val="en-GB"/>
          <w14:ligatures w14:val="none"/>
        </w:rPr>
        <w:t>.0</w:t>
      </w:r>
      <w:r w:rsidR="00DB629C">
        <w:rPr>
          <w:rFonts w:ascii="Times New Roman" w:eastAsia="Times New Roman" w:hAnsi="Times New Roman" w:cs="Times New Roman"/>
          <w:kern w:val="0"/>
          <w:sz w:val="24"/>
          <w:szCs w:val="24"/>
          <w:lang w:val="en-GB"/>
          <w14:ligatures w14:val="none"/>
        </w:rPr>
        <w:t>4</w:t>
      </w:r>
      <w:r>
        <w:rPr>
          <w:rFonts w:ascii="Times New Roman" w:eastAsia="Times New Roman" w:hAnsi="Times New Roman" w:cs="Times New Roman"/>
          <w:kern w:val="0"/>
          <w:sz w:val="24"/>
          <w:szCs w:val="24"/>
          <w:lang w:val="en-GB"/>
          <w14:ligatures w14:val="none"/>
        </w:rPr>
        <w:t xml:space="preserve"> seconds</w:t>
      </w:r>
    </w:p>
    <w:p w14:paraId="691527FC" w14:textId="77777777" w:rsidR="00B119D7" w:rsidRDefault="00B119D7" w:rsidP="00413257">
      <w:pPr>
        <w:spacing w:after="0" w:line="240" w:lineRule="auto"/>
        <w:ind w:left="360"/>
        <w:rPr>
          <w:rFonts w:ascii="Times New Roman" w:eastAsia="Times New Roman" w:hAnsi="Times New Roman" w:cs="Times New Roman"/>
          <w:bCs/>
          <w:kern w:val="0"/>
          <w:sz w:val="24"/>
          <w:szCs w:val="24"/>
          <w:lang w:val="en-GB"/>
          <w14:ligatures w14:val="none"/>
        </w:rPr>
      </w:pPr>
    </w:p>
    <w:p w14:paraId="7B5BE725" w14:textId="723B53EA" w:rsidR="00413257" w:rsidRDefault="00413257" w:rsidP="00413257">
      <w:pPr>
        <w:spacing w:after="0" w:line="240" w:lineRule="auto"/>
        <w:ind w:left="360"/>
        <w:rPr>
          <w:rFonts w:ascii="Times New Roman" w:eastAsia="Times New Roman" w:hAnsi="Times New Roman" w:cs="Times New Roman"/>
          <w:bCs/>
          <w:kern w:val="0"/>
          <w:sz w:val="24"/>
          <w:szCs w:val="24"/>
          <w:lang w:val="en-GB"/>
          <w14:ligatures w14:val="none"/>
        </w:rPr>
      </w:pPr>
      <w:r w:rsidRPr="00413257">
        <w:rPr>
          <w:rFonts w:ascii="Times New Roman" w:eastAsia="Times New Roman" w:hAnsi="Times New Roman" w:cs="Times New Roman"/>
          <w:bCs/>
          <w:kern w:val="0"/>
          <w:sz w:val="24"/>
          <w:szCs w:val="24"/>
          <w:lang w:val="en-GB"/>
          <w14:ligatures w14:val="none"/>
        </w:rPr>
        <w:t xml:space="preserve">Ans: </w:t>
      </w:r>
      <w:r w:rsidRPr="00413257">
        <w:rPr>
          <w:rFonts w:ascii="Times New Roman" w:eastAsia="Times New Roman" w:hAnsi="Times New Roman" w:cs="Times New Roman"/>
          <w:bCs/>
          <w:i/>
          <w:iCs/>
          <w:kern w:val="0"/>
          <w:sz w:val="24"/>
          <w:szCs w:val="24"/>
          <w:lang w:val="en-GB"/>
          <w14:ligatures w14:val="none"/>
        </w:rPr>
        <w:t>t</w:t>
      </w:r>
      <w:r w:rsidRPr="00413257">
        <w:rPr>
          <w:rFonts w:ascii="Times New Roman" w:eastAsia="Times New Roman" w:hAnsi="Times New Roman" w:cs="Times New Roman"/>
          <w:bCs/>
          <w:kern w:val="0"/>
          <w:sz w:val="24"/>
          <w:szCs w:val="24"/>
          <w:lang w:val="en-GB"/>
          <w14:ligatures w14:val="none"/>
        </w:rPr>
        <w:t xml:space="preserve"> = 4.04 s</w:t>
      </w:r>
    </w:p>
    <w:p w14:paraId="0DF431D6" w14:textId="77777777" w:rsidR="00B119D7" w:rsidRPr="00413257" w:rsidRDefault="00B119D7" w:rsidP="00413257">
      <w:pPr>
        <w:spacing w:after="0" w:line="240" w:lineRule="auto"/>
        <w:ind w:left="360"/>
        <w:rPr>
          <w:rFonts w:ascii="Times New Roman" w:eastAsia="Times New Roman" w:hAnsi="Times New Roman" w:cs="Times New Roman"/>
          <w:bCs/>
          <w:kern w:val="0"/>
          <w:sz w:val="24"/>
          <w:szCs w:val="24"/>
          <w:lang w:val="en-GB"/>
          <w14:ligatures w14:val="none"/>
        </w:rPr>
      </w:pPr>
    </w:p>
    <w:p w14:paraId="0FBF5FA5" w14:textId="77777777" w:rsidR="00413257" w:rsidRPr="00413257" w:rsidRDefault="00413257" w:rsidP="00413257">
      <w:pPr>
        <w:numPr>
          <w:ilvl w:val="0"/>
          <w:numId w:val="2"/>
        </w:numPr>
        <w:spacing w:after="0" w:line="240" w:lineRule="auto"/>
        <w:rPr>
          <w:rFonts w:ascii="Times New Roman" w:eastAsia="Times New Roman" w:hAnsi="Times New Roman" w:cs="Times New Roman"/>
          <w:b/>
          <w:kern w:val="0"/>
          <w:sz w:val="24"/>
          <w:szCs w:val="24"/>
          <w:lang w:val="en-GB"/>
          <w14:ligatures w14:val="none"/>
        </w:rPr>
      </w:pPr>
      <w:r w:rsidRPr="00413257">
        <w:rPr>
          <w:rFonts w:ascii="Times New Roman" w:eastAsia="Times New Roman" w:hAnsi="Times New Roman" w:cs="Times New Roman"/>
          <w:b/>
          <w:kern w:val="0"/>
          <w:sz w:val="24"/>
          <w:szCs w:val="24"/>
          <w:lang w:val="en-GB"/>
          <w14:ligatures w14:val="none"/>
        </w:rPr>
        <w:t>Calculate the horizontal distance travelled by the ball</w:t>
      </w:r>
    </w:p>
    <w:p w14:paraId="3BC4F151" w14:textId="77777777" w:rsidR="00413257" w:rsidRPr="00413257" w:rsidRDefault="00413257" w:rsidP="00413257">
      <w:pPr>
        <w:spacing w:after="0" w:line="240" w:lineRule="auto"/>
        <w:ind w:left="360"/>
        <w:rPr>
          <w:rFonts w:ascii="Times New Roman" w:eastAsia="Times New Roman" w:hAnsi="Times New Roman" w:cs="Times New Roman"/>
          <w:bCs/>
          <w:kern w:val="0"/>
          <w:sz w:val="24"/>
          <w:szCs w:val="24"/>
          <w:lang w:val="en-GB"/>
          <w14:ligatures w14:val="none"/>
        </w:rPr>
      </w:pPr>
      <w:r w:rsidRPr="00413257">
        <w:rPr>
          <w:rFonts w:ascii="Times New Roman" w:eastAsia="Times New Roman" w:hAnsi="Times New Roman" w:cs="Times New Roman"/>
          <w:bCs/>
          <w:kern w:val="0"/>
          <w:sz w:val="24"/>
          <w:szCs w:val="24"/>
          <w:lang w:val="en-GB"/>
          <w14:ligatures w14:val="none"/>
        </w:rPr>
        <w:t xml:space="preserve">There is no acceleration in the horizontal direction so we can just use: </w:t>
      </w:r>
    </w:p>
    <w:p w14:paraId="4B164693" w14:textId="5578F4A1" w:rsidR="00413257" w:rsidRPr="00413257" w:rsidRDefault="00B119D7" w:rsidP="00B119D7">
      <w:pPr>
        <w:spacing w:after="0" w:line="240" w:lineRule="auto"/>
        <w:ind w:left="360"/>
        <w:rPr>
          <w:rFonts w:ascii="Times New Roman" w:eastAsia="Times New Roman" w:hAnsi="Times New Roman" w:cs="Times New Roman"/>
          <w:bCs/>
          <w:kern w:val="0"/>
          <w:sz w:val="24"/>
          <w:szCs w:val="24"/>
          <w:lang w:val="en-GB"/>
          <w14:ligatures w14:val="none"/>
        </w:rPr>
      </w:pPr>
      <w:r>
        <w:rPr>
          <w:rFonts w:ascii="Times New Roman" w:eastAsia="Times New Roman" w:hAnsi="Times New Roman" w:cs="Times New Roman"/>
          <w:bCs/>
          <w:kern w:val="0"/>
          <w:sz w:val="24"/>
          <w:szCs w:val="24"/>
          <w:lang w:val="en-GB"/>
          <w14:ligatures w14:val="none"/>
        </w:rPr>
        <w:t>H</w:t>
      </w:r>
      <w:r w:rsidR="00413257" w:rsidRPr="00413257">
        <w:rPr>
          <w:rFonts w:ascii="Times New Roman" w:eastAsia="Times New Roman" w:hAnsi="Times New Roman" w:cs="Times New Roman"/>
          <w:bCs/>
          <w:kern w:val="0"/>
          <w:sz w:val="24"/>
          <w:szCs w:val="24"/>
          <w:lang w:val="en-GB"/>
          <w14:ligatures w14:val="none"/>
        </w:rPr>
        <w:t>orizontal distance = (horizontal velocity)(time)</w:t>
      </w:r>
      <w:r>
        <w:rPr>
          <w:rFonts w:ascii="Times New Roman" w:eastAsia="Times New Roman" w:hAnsi="Times New Roman" w:cs="Times New Roman"/>
          <w:bCs/>
          <w:kern w:val="0"/>
          <w:sz w:val="24"/>
          <w:szCs w:val="24"/>
          <w:lang w:val="en-GB"/>
          <w14:ligatures w14:val="none"/>
        </w:rPr>
        <w:tab/>
      </w:r>
      <w:r>
        <w:rPr>
          <w:rFonts w:ascii="Times New Roman" w:eastAsia="Times New Roman" w:hAnsi="Times New Roman" w:cs="Times New Roman"/>
          <w:bCs/>
          <w:kern w:val="0"/>
          <w:sz w:val="24"/>
          <w:szCs w:val="24"/>
          <w:lang w:val="en-GB"/>
          <w14:ligatures w14:val="none"/>
        </w:rPr>
        <w:tab/>
      </w:r>
      <w:r w:rsidR="00413257" w:rsidRPr="00413257">
        <w:rPr>
          <w:rFonts w:ascii="Times New Roman" w:eastAsia="Times New Roman" w:hAnsi="Times New Roman" w:cs="Times New Roman"/>
          <w:bCs/>
          <w:kern w:val="0"/>
          <w:sz w:val="24"/>
          <w:szCs w:val="24"/>
          <w:lang w:val="en-GB"/>
          <w14:ligatures w14:val="none"/>
        </w:rPr>
        <w:t xml:space="preserve">= </w:t>
      </w:r>
      <w:r>
        <w:rPr>
          <w:rFonts w:ascii="Times New Roman" w:eastAsia="Times New Roman" w:hAnsi="Times New Roman" w:cs="Times New Roman"/>
          <w:bCs/>
          <w:kern w:val="0"/>
          <w:sz w:val="24"/>
          <w:szCs w:val="24"/>
          <w:lang w:val="en-GB"/>
          <w14:ligatures w14:val="none"/>
        </w:rPr>
        <w:tab/>
      </w:r>
      <w:r w:rsidR="00413257" w:rsidRPr="00413257">
        <w:rPr>
          <w:rFonts w:ascii="Times New Roman" w:eastAsia="Times New Roman" w:hAnsi="Times New Roman" w:cs="Times New Roman"/>
          <w:bCs/>
          <w:kern w:val="0"/>
          <w:sz w:val="24"/>
          <w:szCs w:val="24"/>
          <w:lang w:val="en-GB"/>
          <w14:ligatures w14:val="none"/>
        </w:rPr>
        <w:t>(</w:t>
      </w:r>
      <m:oMath>
        <m:r>
          <w:rPr>
            <w:rFonts w:ascii="Cambria Math" w:eastAsia="Times New Roman" w:hAnsi="Cambria Math" w:cs="Times New Roman"/>
            <w:kern w:val="0"/>
            <w:sz w:val="24"/>
            <w:szCs w:val="24"/>
            <w:lang w:val="en-GB"/>
            <w14:ligatures w14:val="none"/>
          </w:rPr>
          <m:t>28</m:t>
        </m:r>
        <m:func>
          <m:funcPr>
            <m:ctrlPr>
              <w:rPr>
                <w:rFonts w:ascii="Cambria Math" w:eastAsia="Times New Roman" w:hAnsi="Cambria Math" w:cs="Times New Roman"/>
                <w:bCs/>
                <w:i/>
                <w:kern w:val="0"/>
                <w:sz w:val="24"/>
                <w:szCs w:val="24"/>
                <w:lang w:val="en-GB"/>
                <w14:ligatures w14:val="none"/>
              </w:rPr>
            </m:ctrlPr>
          </m:funcPr>
          <m:fName>
            <m:r>
              <m:rPr>
                <m:sty m:val="p"/>
              </m:rPr>
              <w:rPr>
                <w:rFonts w:ascii="Cambria Math" w:eastAsia="Times New Roman" w:hAnsi="Cambria Math" w:cs="Times New Roman"/>
                <w:kern w:val="0"/>
                <w:sz w:val="24"/>
                <w:szCs w:val="24"/>
                <w:lang w:val="en-GB"/>
                <w14:ligatures w14:val="none"/>
              </w:rPr>
              <m:t>cos</m:t>
            </m:r>
          </m:fName>
          <m:e>
            <m:r>
              <w:rPr>
                <w:rFonts w:ascii="Cambria Math" w:eastAsia="Times New Roman" w:hAnsi="Cambria Math" w:cs="Times New Roman"/>
                <w:kern w:val="0"/>
                <w:sz w:val="24"/>
                <w:szCs w:val="24"/>
                <w:lang w:val="en-GB"/>
                <w14:ligatures w14:val="none"/>
              </w:rPr>
              <m:t>45</m:t>
            </m:r>
          </m:e>
        </m:func>
      </m:oMath>
      <w:r w:rsidR="00413257" w:rsidRPr="00413257">
        <w:rPr>
          <w:rFonts w:ascii="Times New Roman" w:eastAsia="Times New Roman" w:hAnsi="Times New Roman" w:cs="Times New Roman"/>
          <w:bCs/>
          <w:kern w:val="0"/>
          <w:sz w:val="24"/>
          <w:szCs w:val="24"/>
          <w:lang w:val="en-GB"/>
          <w14:ligatures w14:val="none"/>
        </w:rPr>
        <w:t>)(4.04) = 80 m</w:t>
      </w:r>
      <w:r w:rsidR="008B5A55">
        <w:rPr>
          <w:rFonts w:ascii="Times New Roman" w:eastAsia="Times New Roman" w:hAnsi="Times New Roman" w:cs="Times New Roman"/>
          <w:bCs/>
          <w:kern w:val="0"/>
          <w:sz w:val="24"/>
          <w:szCs w:val="24"/>
          <w:lang w:val="en-GB"/>
          <w14:ligatures w14:val="none"/>
        </w:rPr>
        <w:br/>
      </w:r>
    </w:p>
    <w:p w14:paraId="309E4820" w14:textId="77777777" w:rsidR="00413257" w:rsidRPr="00413257" w:rsidRDefault="00413257" w:rsidP="00413257">
      <w:pPr>
        <w:numPr>
          <w:ilvl w:val="0"/>
          <w:numId w:val="2"/>
        </w:numPr>
        <w:spacing w:after="0" w:line="240" w:lineRule="auto"/>
        <w:rPr>
          <w:rFonts w:ascii="Times New Roman" w:eastAsia="Times New Roman" w:hAnsi="Times New Roman" w:cs="Times New Roman"/>
          <w:b/>
          <w:kern w:val="0"/>
          <w:sz w:val="24"/>
          <w:szCs w:val="24"/>
          <w:lang w:val="en-GB"/>
          <w14:ligatures w14:val="none"/>
        </w:rPr>
      </w:pPr>
      <w:r w:rsidRPr="00413257">
        <w:rPr>
          <w:rFonts w:ascii="Times New Roman" w:eastAsia="Times New Roman" w:hAnsi="Times New Roman" w:cs="Times New Roman"/>
          <w:b/>
          <w:kern w:val="0"/>
          <w:sz w:val="24"/>
          <w:szCs w:val="24"/>
          <w:lang w:val="en-GB"/>
          <w14:ligatures w14:val="none"/>
        </w:rPr>
        <w:t xml:space="preserve">Calculate the maximum height above the ground reached by the ball. </w:t>
      </w:r>
    </w:p>
    <w:p w14:paraId="6DFF3DF1" w14:textId="2981024A" w:rsidR="00D81AB9" w:rsidRDefault="00D81AB9" w:rsidP="00413257">
      <w:pPr>
        <w:spacing w:after="0" w:line="240" w:lineRule="auto"/>
        <w:ind w:left="360"/>
        <w:rPr>
          <w:rFonts w:ascii="Times New Roman" w:eastAsia="Times New Roman" w:hAnsi="Times New Roman" w:cs="Times New Roman"/>
          <w:bCs/>
          <w:kern w:val="0"/>
          <w:sz w:val="24"/>
          <w:szCs w:val="24"/>
          <w:lang w:val="en-GB"/>
          <w14:ligatures w14:val="none"/>
        </w:rPr>
      </w:pPr>
      <w:r w:rsidRPr="00DB629C">
        <w:rPr>
          <w:rFonts w:ascii="Times New Roman" w:eastAsia="Times New Roman" w:hAnsi="Times New Roman" w:cs="Times New Roman"/>
          <w:bCs/>
          <w:i/>
          <w:iCs/>
          <w:kern w:val="0"/>
          <w:sz w:val="24"/>
          <w:szCs w:val="24"/>
          <w:lang w:val="en-GB"/>
          <w14:ligatures w14:val="none"/>
        </w:rPr>
        <w:t xml:space="preserve">s </w:t>
      </w:r>
      <w:r>
        <w:rPr>
          <w:rFonts w:ascii="Times New Roman" w:eastAsia="Times New Roman" w:hAnsi="Times New Roman" w:cs="Times New Roman"/>
          <w:bCs/>
          <w:kern w:val="0"/>
          <w:sz w:val="24"/>
          <w:szCs w:val="24"/>
          <w:lang w:val="en-GB"/>
          <w14:ligatures w14:val="none"/>
        </w:rPr>
        <w:t>= ?</w:t>
      </w:r>
      <w:r w:rsidRPr="00DB629C">
        <w:rPr>
          <w:rFonts w:ascii="Times New Roman" w:eastAsia="Times New Roman" w:hAnsi="Times New Roman" w:cs="Times New Roman"/>
          <w:bCs/>
          <w:kern w:val="0"/>
          <w:sz w:val="24"/>
          <w:szCs w:val="24"/>
          <w:lang w:val="en-GB"/>
          <w14:ligatures w14:val="none"/>
        </w:rPr>
        <w:br/>
      </w:r>
      <w:r w:rsidRPr="00DB629C">
        <w:rPr>
          <w:rFonts w:ascii="Times New Roman" w:hAnsi="Times New Roman" w:cs="Times New Roman"/>
          <w:sz w:val="24"/>
          <w:szCs w:val="24"/>
          <w:lang w:val="en-GB"/>
        </w:rPr>
        <w:t>Initial velocity in the vertical direction = 28 sin 45</w:t>
      </w:r>
      <w:r>
        <w:rPr>
          <w:rFonts w:ascii="Times New Roman" w:hAnsi="Times New Roman" w:cs="Times New Roman"/>
          <w:sz w:val="24"/>
          <w:szCs w:val="24"/>
          <w:lang w:val="en-GB"/>
        </w:rPr>
        <w:t xml:space="preserve"> = </w:t>
      </w:r>
      <m:oMath>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28</m:t>
            </m:r>
          </m:num>
          <m:den>
            <m:r>
              <w:rPr>
                <w:rFonts w:ascii="Cambria Math" w:eastAsia="Times New Roman" w:hAnsi="Cambria Math" w:cs="Times New Roman"/>
                <w:kern w:val="0"/>
                <w:sz w:val="24"/>
                <w:szCs w:val="24"/>
                <w:lang w:val="en-GB"/>
                <w14:ligatures w14:val="none"/>
              </w:rPr>
              <m:t>√2</m:t>
            </m:r>
          </m:den>
        </m:f>
      </m:oMath>
      <w:r w:rsidRPr="00413257">
        <w:rPr>
          <w:rFonts w:ascii="Times New Roman" w:eastAsia="Times New Roman" w:hAnsi="Times New Roman" w:cs="Times New Roman"/>
          <w:kern w:val="0"/>
          <w:sz w:val="24"/>
          <w:szCs w:val="24"/>
          <w:lang w:val="en-GB"/>
          <w14:ligatures w14:val="none"/>
        </w:rPr>
        <w:tab/>
      </w:r>
      <w:r>
        <w:rPr>
          <w:rFonts w:ascii="Times New Roman" w:eastAsia="Times New Roman" w:hAnsi="Times New Roman" w:cs="Times New Roman"/>
          <w:kern w:val="0"/>
          <w:sz w:val="24"/>
          <w:szCs w:val="24"/>
          <w:lang w:val="en-GB"/>
          <w14:ligatures w14:val="none"/>
        </w:rPr>
        <w:t>= 19.8 m s</w:t>
      </w:r>
      <w:r w:rsidRPr="00DB629C">
        <w:rPr>
          <w:rFonts w:ascii="Times New Roman" w:eastAsia="Times New Roman" w:hAnsi="Times New Roman" w:cs="Times New Roman"/>
          <w:kern w:val="0"/>
          <w:sz w:val="24"/>
          <w:szCs w:val="24"/>
          <w:vertAlign w:val="superscript"/>
          <w:lang w:val="en-GB"/>
          <w14:ligatures w14:val="none"/>
        </w:rPr>
        <w:t>-1</w:t>
      </w:r>
      <w:r>
        <w:rPr>
          <w:rFonts w:ascii="Times New Roman" w:eastAsia="Times New Roman" w:hAnsi="Times New Roman" w:cs="Times New Roman"/>
          <w:kern w:val="0"/>
          <w:sz w:val="24"/>
          <w:szCs w:val="24"/>
          <w:lang w:val="en-GB"/>
          <w14:ligatures w14:val="none"/>
        </w:rPr>
        <w:tab/>
      </w:r>
    </w:p>
    <w:p w14:paraId="123B9FDA" w14:textId="77777777" w:rsidR="00D81AB9" w:rsidRDefault="00D81AB9" w:rsidP="00413257">
      <w:pPr>
        <w:spacing w:after="0" w:line="240" w:lineRule="auto"/>
        <w:ind w:left="360"/>
        <w:rPr>
          <w:rFonts w:ascii="Times New Roman" w:eastAsia="Times New Roman" w:hAnsi="Times New Roman" w:cs="Times New Roman"/>
          <w:bCs/>
          <w:kern w:val="0"/>
          <w:sz w:val="24"/>
          <w:szCs w:val="24"/>
          <w:lang w:val="en-GB"/>
          <w14:ligatures w14:val="none"/>
        </w:rPr>
      </w:pPr>
    </w:p>
    <w:p w14:paraId="6F998C7B" w14:textId="55418E06" w:rsidR="00DB629C" w:rsidRDefault="00413257" w:rsidP="00413257">
      <w:pPr>
        <w:spacing w:after="0" w:line="240" w:lineRule="auto"/>
        <w:ind w:left="360"/>
        <w:rPr>
          <w:rFonts w:ascii="Times New Roman" w:eastAsia="Times New Roman" w:hAnsi="Times New Roman" w:cs="Times New Roman"/>
          <w:bCs/>
          <w:kern w:val="0"/>
          <w:sz w:val="24"/>
          <w:szCs w:val="24"/>
          <w:lang w:val="en-GB"/>
          <w14:ligatures w14:val="none"/>
        </w:rPr>
      </w:pPr>
      <w:r w:rsidRPr="00413257">
        <w:rPr>
          <w:rFonts w:ascii="Times New Roman" w:eastAsia="Times New Roman" w:hAnsi="Times New Roman" w:cs="Times New Roman"/>
          <w:bCs/>
          <w:kern w:val="0"/>
          <w:sz w:val="24"/>
          <w:szCs w:val="24"/>
          <w:lang w:val="en-GB"/>
          <w14:ligatures w14:val="none"/>
        </w:rPr>
        <w:t>a = -9.8 m s</w:t>
      </w:r>
      <w:r w:rsidRPr="00413257">
        <w:rPr>
          <w:rFonts w:ascii="Times New Roman" w:eastAsia="Times New Roman" w:hAnsi="Times New Roman" w:cs="Times New Roman"/>
          <w:bCs/>
          <w:i/>
          <w:iCs/>
          <w:kern w:val="0"/>
          <w:sz w:val="24"/>
          <w:szCs w:val="24"/>
          <w:vertAlign w:val="superscript"/>
          <w:lang w:val="en-GB"/>
          <w14:ligatures w14:val="none"/>
        </w:rPr>
        <w:t>-2</w:t>
      </w:r>
      <w:r w:rsidRPr="00413257">
        <w:rPr>
          <w:rFonts w:ascii="Times New Roman" w:eastAsia="Times New Roman" w:hAnsi="Times New Roman" w:cs="Times New Roman"/>
          <w:bCs/>
          <w:kern w:val="0"/>
          <w:sz w:val="24"/>
          <w:szCs w:val="24"/>
          <w:lang w:val="en-GB"/>
          <w14:ligatures w14:val="none"/>
        </w:rPr>
        <w:tab/>
      </w:r>
    </w:p>
    <w:p w14:paraId="4341BB7B" w14:textId="6319B4ED" w:rsidR="00413257" w:rsidRPr="00413257" w:rsidRDefault="00413257" w:rsidP="00413257">
      <w:pPr>
        <w:spacing w:after="0" w:line="240" w:lineRule="auto"/>
        <w:ind w:left="360"/>
        <w:rPr>
          <w:rFonts w:ascii="Times New Roman" w:eastAsia="Times New Roman" w:hAnsi="Times New Roman" w:cs="Times New Roman"/>
          <w:bCs/>
          <w:kern w:val="0"/>
          <w:sz w:val="24"/>
          <w:szCs w:val="24"/>
          <w:lang w:val="en-GB"/>
          <w14:ligatures w14:val="none"/>
        </w:rPr>
      </w:pPr>
      <w:r w:rsidRPr="00413257">
        <w:rPr>
          <w:rFonts w:ascii="Times New Roman" w:eastAsia="Times New Roman" w:hAnsi="Times New Roman" w:cs="Times New Roman"/>
          <w:bCs/>
          <w:kern w:val="0"/>
          <w:sz w:val="24"/>
          <w:szCs w:val="24"/>
          <w:lang w:val="en-GB"/>
          <w14:ligatures w14:val="none"/>
        </w:rPr>
        <w:lastRenderedPageBreak/>
        <w:t xml:space="preserve">t = </w:t>
      </w:r>
      <w:r w:rsidR="00D81AB9">
        <w:rPr>
          <w:rFonts w:ascii="Times New Roman" w:eastAsia="Times New Roman" w:hAnsi="Times New Roman" w:cs="Times New Roman"/>
          <w:bCs/>
          <w:kern w:val="0"/>
          <w:sz w:val="24"/>
          <w:szCs w:val="24"/>
          <w:lang w:val="en-GB"/>
          <w14:ligatures w14:val="none"/>
        </w:rPr>
        <w:t xml:space="preserve">time to reach maximum height = half of total time = </w:t>
      </w:r>
      <w:r w:rsidRPr="00413257">
        <w:rPr>
          <w:rFonts w:ascii="Times New Roman" w:eastAsia="Times New Roman" w:hAnsi="Times New Roman" w:cs="Times New Roman"/>
          <w:bCs/>
          <w:kern w:val="0"/>
          <w:sz w:val="24"/>
          <w:szCs w:val="24"/>
          <w:lang w:val="en-GB"/>
          <w14:ligatures w14:val="none"/>
        </w:rPr>
        <w:t xml:space="preserve">2. 02 s </w:t>
      </w:r>
    </w:p>
    <w:p w14:paraId="1651F1A5" w14:textId="02D31A6C" w:rsidR="00D81AB9" w:rsidRDefault="00413257" w:rsidP="00413257">
      <w:pPr>
        <w:spacing w:after="0" w:line="240" w:lineRule="auto"/>
        <w:ind w:left="360"/>
        <w:rPr>
          <w:rFonts w:ascii="Times New Roman" w:eastAsia="Times New Roman" w:hAnsi="Times New Roman" w:cs="Times New Roman"/>
          <w:bCs/>
          <w:kern w:val="0"/>
          <w:sz w:val="24"/>
          <w:szCs w:val="24"/>
          <w:lang w:val="en-GB"/>
          <w14:ligatures w14:val="none"/>
        </w:rPr>
      </w:pPr>
      <m:oMath>
        <m:r>
          <w:rPr>
            <w:rFonts w:ascii="Cambria Math" w:eastAsia="Times New Roman" w:hAnsi="Cambria Math" w:cs="Times New Roman"/>
            <w:kern w:val="0"/>
            <w:sz w:val="24"/>
            <w:szCs w:val="24"/>
            <w:lang w:val="en-GB"/>
            <w14:ligatures w14:val="none"/>
          </w:rPr>
          <m:t>s=ut+</m:t>
        </m:r>
        <m:f>
          <m:fPr>
            <m:ctrlPr>
              <w:rPr>
                <w:rFonts w:ascii="Cambria Math" w:eastAsia="Times New Roman" w:hAnsi="Cambria Math" w:cs="Times New Roman"/>
                <w:bCs/>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1</m:t>
            </m:r>
          </m:num>
          <m:den>
            <m:r>
              <w:rPr>
                <w:rFonts w:ascii="Cambria Math" w:eastAsia="Times New Roman" w:hAnsi="Cambria Math" w:cs="Times New Roman"/>
                <w:kern w:val="0"/>
                <w:sz w:val="24"/>
                <w:szCs w:val="24"/>
                <w:lang w:val="en-GB"/>
                <w14:ligatures w14:val="none"/>
              </w:rPr>
              <m:t>2</m:t>
            </m:r>
          </m:den>
        </m:f>
      </m:oMath>
      <w:r w:rsidRPr="00413257">
        <w:rPr>
          <w:rFonts w:ascii="Times New Roman" w:eastAsia="Times New Roman" w:hAnsi="Times New Roman" w:cs="Times New Roman"/>
          <w:bCs/>
          <w:kern w:val="0"/>
          <w:sz w:val="24"/>
          <w:szCs w:val="24"/>
          <w:lang w:val="en-GB"/>
          <w14:ligatures w14:val="none"/>
        </w:rPr>
        <w:t>a</w:t>
      </w:r>
      <m:oMath>
        <m:sSup>
          <m:sSupPr>
            <m:ctrlPr>
              <w:rPr>
                <w:rFonts w:ascii="Cambria Math" w:eastAsia="Times New Roman" w:hAnsi="Cambria Math" w:cs="Times New Roman"/>
                <w:bCs/>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t</m:t>
            </m:r>
          </m:e>
          <m:sup>
            <m:r>
              <w:rPr>
                <w:rFonts w:ascii="Cambria Math" w:eastAsia="Times New Roman" w:hAnsi="Cambria Math" w:cs="Times New Roman"/>
                <w:kern w:val="0"/>
                <w:sz w:val="24"/>
                <w:szCs w:val="24"/>
                <w:lang w:val="en-GB"/>
                <w14:ligatures w14:val="none"/>
              </w:rPr>
              <m:t>2</m:t>
            </m:r>
          </m:sup>
        </m:sSup>
      </m:oMath>
      <w:r w:rsidR="00D81AB9">
        <w:rPr>
          <w:rFonts w:ascii="Times New Roman" w:eastAsia="Times New Roman" w:hAnsi="Times New Roman" w:cs="Times New Roman"/>
          <w:bCs/>
          <w:kern w:val="0"/>
          <w:sz w:val="24"/>
          <w:szCs w:val="24"/>
          <w:lang w:val="en-GB"/>
          <w14:ligatures w14:val="none"/>
        </w:rPr>
        <w:tab/>
      </w:r>
      <w:r w:rsidR="00D81AB9">
        <w:rPr>
          <w:rFonts w:ascii="Times New Roman" w:eastAsia="Times New Roman" w:hAnsi="Times New Roman" w:cs="Times New Roman"/>
          <w:bCs/>
          <w:kern w:val="0"/>
          <w:sz w:val="24"/>
          <w:szCs w:val="24"/>
          <w:lang w:val="en-GB"/>
          <w14:ligatures w14:val="none"/>
        </w:rPr>
        <w:tab/>
      </w:r>
      <m:oMath>
        <m:r>
          <w:rPr>
            <w:rFonts w:ascii="Cambria Math" w:eastAsia="Times New Roman" w:hAnsi="Cambria Math" w:cs="Times New Roman"/>
            <w:kern w:val="0"/>
            <w:sz w:val="24"/>
            <w:szCs w:val="24"/>
            <w:lang w:val="en-GB"/>
            <w14:ligatures w14:val="none"/>
          </w:rPr>
          <m:t>s=19.8</m:t>
        </m:r>
        <m:d>
          <m:dPr>
            <m:ctrlPr>
              <w:rPr>
                <w:rFonts w:ascii="Cambria Math" w:eastAsia="Times New Roman" w:hAnsi="Cambria Math" w:cs="Times New Roman"/>
                <w:i/>
                <w:kern w:val="0"/>
                <w:sz w:val="24"/>
                <w:szCs w:val="24"/>
                <w:lang w:val="en-GB"/>
                <w14:ligatures w14:val="none"/>
              </w:rPr>
            </m:ctrlPr>
          </m:dPr>
          <m:e>
            <m:r>
              <w:rPr>
                <w:rFonts w:ascii="Cambria Math" w:eastAsia="Times New Roman" w:hAnsi="Cambria Math" w:cs="Times New Roman"/>
                <w:kern w:val="0"/>
                <w:sz w:val="24"/>
                <w:szCs w:val="24"/>
                <w:lang w:val="en-GB"/>
                <w14:ligatures w14:val="none"/>
              </w:rPr>
              <m:t>2.02</m:t>
            </m:r>
          </m:e>
        </m:d>
        <m:r>
          <w:rPr>
            <w:rFonts w:ascii="Cambria Math" w:eastAsia="Times New Roman" w:hAnsi="Cambria Math" w:cs="Times New Roman"/>
            <w:kern w:val="0"/>
            <w:sz w:val="24"/>
            <w:szCs w:val="24"/>
            <w:lang w:val="en-GB"/>
            <w14:ligatures w14:val="none"/>
          </w:rPr>
          <m:t>-</m:t>
        </m:r>
        <m:f>
          <m:fPr>
            <m:ctrlPr>
              <w:rPr>
                <w:rFonts w:ascii="Cambria Math" w:eastAsia="Times New Roman" w:hAnsi="Cambria Math" w:cs="Times New Roman"/>
                <w:bCs/>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1</m:t>
            </m:r>
          </m:num>
          <m:den>
            <m:r>
              <w:rPr>
                <w:rFonts w:ascii="Cambria Math" w:eastAsia="Times New Roman" w:hAnsi="Cambria Math" w:cs="Times New Roman"/>
                <w:kern w:val="0"/>
                <w:sz w:val="24"/>
                <w:szCs w:val="24"/>
                <w:lang w:val="en-GB"/>
                <w14:ligatures w14:val="none"/>
              </w:rPr>
              <m:t>2</m:t>
            </m:r>
          </m:den>
        </m:f>
      </m:oMath>
      <w:r w:rsidR="00D81AB9">
        <w:rPr>
          <w:rFonts w:ascii="Times New Roman" w:eastAsia="Times New Roman" w:hAnsi="Times New Roman" w:cs="Times New Roman"/>
          <w:bCs/>
          <w:kern w:val="0"/>
          <w:sz w:val="24"/>
          <w:szCs w:val="24"/>
          <w:lang w:val="en-GB"/>
          <w14:ligatures w14:val="none"/>
        </w:rPr>
        <w:t>(9.8)(2.02)</w:t>
      </w:r>
      <w:r w:rsidR="00D81AB9">
        <w:rPr>
          <w:rFonts w:ascii="Times New Roman" w:eastAsia="Times New Roman" w:hAnsi="Times New Roman" w:cs="Times New Roman"/>
          <w:bCs/>
          <w:kern w:val="0"/>
          <w:sz w:val="24"/>
          <w:szCs w:val="24"/>
          <w:vertAlign w:val="superscript"/>
          <w:lang w:val="en-GB"/>
          <w14:ligatures w14:val="none"/>
        </w:rPr>
        <w:t>2</w:t>
      </w:r>
      <w:r w:rsidR="00D81AB9">
        <w:rPr>
          <w:rFonts w:ascii="Times New Roman" w:eastAsia="Times New Roman" w:hAnsi="Times New Roman" w:cs="Times New Roman"/>
          <w:bCs/>
          <w:kern w:val="0"/>
          <w:sz w:val="24"/>
          <w:szCs w:val="24"/>
          <w:lang w:val="en-GB"/>
          <w14:ligatures w14:val="none"/>
        </w:rPr>
        <w:tab/>
        <w:t>= 20 m</w:t>
      </w:r>
    </w:p>
    <w:p w14:paraId="5BFE1755" w14:textId="3C5518F2" w:rsidR="00D81AB9" w:rsidRDefault="00D81AB9" w:rsidP="00413257">
      <w:pPr>
        <w:spacing w:after="0" w:line="240" w:lineRule="auto"/>
        <w:ind w:left="360"/>
        <w:rPr>
          <w:rFonts w:ascii="Times New Roman" w:eastAsia="Times New Roman" w:hAnsi="Times New Roman" w:cs="Times New Roman"/>
          <w:bCs/>
          <w:kern w:val="0"/>
          <w:sz w:val="24"/>
          <w:szCs w:val="24"/>
          <w:lang w:val="en-GB"/>
          <w14:ligatures w14:val="none"/>
        </w:rPr>
      </w:pPr>
    </w:p>
    <w:p w14:paraId="27AAC592" w14:textId="404E21F0" w:rsidR="00D81AB9" w:rsidRDefault="00D81AB9" w:rsidP="00413257">
      <w:pPr>
        <w:spacing w:after="0" w:line="240" w:lineRule="auto"/>
        <w:ind w:left="360"/>
        <w:rPr>
          <w:rFonts w:ascii="Times New Roman" w:eastAsia="Times New Roman" w:hAnsi="Times New Roman" w:cs="Times New Roman"/>
          <w:bCs/>
          <w:kern w:val="0"/>
          <w:sz w:val="24"/>
          <w:szCs w:val="24"/>
          <w:lang w:val="en-GB"/>
          <w14:ligatures w14:val="none"/>
        </w:rPr>
      </w:pPr>
      <w:r>
        <w:rPr>
          <w:rFonts w:ascii="Times New Roman" w:eastAsia="Times New Roman" w:hAnsi="Times New Roman" w:cs="Times New Roman"/>
          <w:bCs/>
          <w:kern w:val="0"/>
          <w:sz w:val="24"/>
          <w:szCs w:val="24"/>
          <w:lang w:val="en-GB"/>
          <w14:ligatures w14:val="none"/>
        </w:rPr>
        <w:t>But this is the height above where it was thrown from which was 1.6 m about the ground, so we need to add on 1.6 m to calculate the maximum height above the ground.</w:t>
      </w:r>
    </w:p>
    <w:p w14:paraId="1078B920" w14:textId="77777777" w:rsidR="00D81AB9" w:rsidRDefault="00D81AB9" w:rsidP="00413257">
      <w:pPr>
        <w:spacing w:after="0" w:line="240" w:lineRule="auto"/>
        <w:ind w:left="360"/>
        <w:rPr>
          <w:rFonts w:ascii="Times New Roman" w:eastAsia="Times New Roman" w:hAnsi="Times New Roman" w:cs="Times New Roman"/>
          <w:bCs/>
          <w:kern w:val="0"/>
          <w:sz w:val="24"/>
          <w:szCs w:val="24"/>
          <w:lang w:val="en-GB"/>
          <w14:ligatures w14:val="none"/>
        </w:rPr>
      </w:pPr>
    </w:p>
    <w:p w14:paraId="4BC23EF1" w14:textId="3DD1FFF4" w:rsidR="00413257" w:rsidRPr="00413257" w:rsidRDefault="00413257" w:rsidP="00413257">
      <w:pPr>
        <w:spacing w:after="0" w:line="240" w:lineRule="auto"/>
        <w:ind w:left="360"/>
        <w:rPr>
          <w:rFonts w:ascii="Times New Roman" w:eastAsia="Times New Roman" w:hAnsi="Times New Roman" w:cs="Times New Roman"/>
          <w:bCs/>
          <w:kern w:val="0"/>
          <w:sz w:val="24"/>
          <w:szCs w:val="24"/>
          <w:lang w:val="en-GB"/>
          <w14:ligatures w14:val="none"/>
        </w:rPr>
      </w:pPr>
      <w:r w:rsidRPr="00413257">
        <w:rPr>
          <w:rFonts w:ascii="Times New Roman" w:eastAsia="Times New Roman" w:hAnsi="Times New Roman" w:cs="Times New Roman"/>
          <w:bCs/>
          <w:kern w:val="0"/>
          <w:sz w:val="24"/>
          <w:szCs w:val="24"/>
          <w:lang w:val="en-GB"/>
          <w14:ligatures w14:val="none"/>
        </w:rPr>
        <w:t>Total height above the ground = 20 + 1.6 = 21.6 m</w:t>
      </w:r>
    </w:p>
    <w:p w14:paraId="75F5748C" w14:textId="77777777" w:rsidR="00413257" w:rsidRPr="00413257" w:rsidRDefault="00413257" w:rsidP="00413257">
      <w:pPr>
        <w:spacing w:after="0" w:line="240" w:lineRule="auto"/>
        <w:ind w:left="360"/>
        <w:rPr>
          <w:rFonts w:ascii="Times New Roman" w:eastAsia="Times New Roman" w:hAnsi="Times New Roman" w:cs="Times New Roman"/>
          <w:bCs/>
          <w:kern w:val="0"/>
          <w:sz w:val="24"/>
          <w:szCs w:val="24"/>
          <w:lang w:val="en-GB"/>
          <w14:ligatures w14:val="none"/>
        </w:rPr>
      </w:pPr>
    </w:p>
    <w:p w14:paraId="64850642" w14:textId="02DA2130" w:rsidR="00890B8D" w:rsidRDefault="00413257" w:rsidP="00413257">
      <w:pPr>
        <w:numPr>
          <w:ilvl w:val="0"/>
          <w:numId w:val="2"/>
        </w:numPr>
        <w:spacing w:after="0" w:line="240" w:lineRule="auto"/>
        <w:rPr>
          <w:rFonts w:ascii="Times New Roman" w:eastAsia="Times New Roman" w:hAnsi="Times New Roman" w:cs="Times New Roman"/>
          <w:bCs/>
          <w:kern w:val="0"/>
          <w:sz w:val="24"/>
          <w:szCs w:val="24"/>
          <w:lang w:val="en-GB"/>
          <w14:ligatures w14:val="none"/>
        </w:rPr>
      </w:pPr>
      <w:r w:rsidRPr="00413257">
        <w:rPr>
          <w:rFonts w:ascii="Times New Roman" w:eastAsia="Times New Roman" w:hAnsi="Times New Roman" w:cs="Times New Roman"/>
          <w:b/>
          <w:kern w:val="0"/>
          <w:sz w:val="24"/>
          <w:szCs w:val="24"/>
          <w:lang w:val="en-GB"/>
          <w14:ligatures w14:val="none"/>
        </w:rPr>
        <w:t xml:space="preserve">Draw a diagram to show the velocity </w:t>
      </w:r>
      <w:r w:rsidRPr="00413257">
        <w:rPr>
          <w:rFonts w:ascii="Times New Roman" w:eastAsia="Times New Roman" w:hAnsi="Times New Roman" w:cs="Times New Roman"/>
          <w:b/>
          <w:i/>
          <w:kern w:val="0"/>
          <w:sz w:val="24"/>
          <w:szCs w:val="24"/>
          <w:lang w:val="en-GB"/>
          <w14:ligatures w14:val="none"/>
        </w:rPr>
        <w:t>v</w:t>
      </w:r>
      <w:r w:rsidRPr="00413257">
        <w:rPr>
          <w:rFonts w:ascii="Times New Roman" w:eastAsia="Times New Roman" w:hAnsi="Times New Roman" w:cs="Times New Roman"/>
          <w:b/>
          <w:kern w:val="0"/>
          <w:sz w:val="24"/>
          <w:szCs w:val="24"/>
          <w:lang w:val="en-GB"/>
          <w14:ligatures w14:val="none"/>
        </w:rPr>
        <w:t xml:space="preserve"> and acceleration a of the ball when it is at its maximum height.  Also show the force(s) </w:t>
      </w:r>
      <w:r w:rsidRPr="00413257">
        <w:rPr>
          <w:rFonts w:ascii="Times New Roman" w:eastAsia="Times New Roman" w:hAnsi="Times New Roman" w:cs="Times New Roman"/>
          <w:b/>
          <w:i/>
          <w:kern w:val="0"/>
          <w:sz w:val="24"/>
          <w:szCs w:val="24"/>
          <w:lang w:val="en-GB"/>
          <w14:ligatures w14:val="none"/>
        </w:rPr>
        <w:t>F</w:t>
      </w:r>
      <w:r w:rsidRPr="00413257">
        <w:rPr>
          <w:rFonts w:ascii="Times New Roman" w:eastAsia="Times New Roman" w:hAnsi="Times New Roman" w:cs="Times New Roman"/>
          <w:b/>
          <w:kern w:val="0"/>
          <w:sz w:val="24"/>
          <w:szCs w:val="24"/>
          <w:lang w:val="en-GB"/>
          <w14:ligatures w14:val="none"/>
        </w:rPr>
        <w:t xml:space="preserve"> on the ball.</w:t>
      </w:r>
      <w:r w:rsidRPr="00413257">
        <w:rPr>
          <w:rFonts w:ascii="Times New Roman" w:eastAsia="Times New Roman" w:hAnsi="Times New Roman" w:cs="Times New Roman"/>
          <w:bCs/>
          <w:kern w:val="0"/>
          <w:sz w:val="24"/>
          <w:szCs w:val="24"/>
          <w:lang w:val="en-GB"/>
          <w14:ligatures w14:val="none"/>
        </w:rPr>
        <w:t xml:space="preserve"> </w:t>
      </w:r>
      <w:r w:rsidRPr="00413257">
        <w:rPr>
          <w:rFonts w:ascii="Times New Roman" w:eastAsia="Times New Roman" w:hAnsi="Times New Roman" w:cs="Times New Roman"/>
          <w:bCs/>
          <w:kern w:val="0"/>
          <w:sz w:val="24"/>
          <w:szCs w:val="24"/>
          <w:lang w:val="en-GB"/>
          <w14:ligatures w14:val="none"/>
        </w:rPr>
        <w:br/>
      </w:r>
      <w:r w:rsidRPr="00413257">
        <w:rPr>
          <w:rFonts w:ascii="Times New Roman" w:eastAsia="Times New Roman" w:hAnsi="Times New Roman" w:cs="Times New Roman"/>
          <w:bCs/>
          <w:i/>
          <w:iCs/>
          <w:kern w:val="0"/>
          <w:sz w:val="24"/>
          <w:szCs w:val="24"/>
          <w:lang w:val="en-GB"/>
          <w14:ligatures w14:val="none"/>
        </w:rPr>
        <w:t>v</w:t>
      </w:r>
      <w:r w:rsidRPr="00413257">
        <w:rPr>
          <w:rFonts w:ascii="Times New Roman" w:eastAsia="Times New Roman" w:hAnsi="Times New Roman" w:cs="Times New Roman"/>
          <w:bCs/>
          <w:kern w:val="0"/>
          <w:sz w:val="24"/>
          <w:szCs w:val="24"/>
          <w:lang w:val="en-GB"/>
          <w14:ligatures w14:val="none"/>
        </w:rPr>
        <w:t xml:space="preserve"> horizontal; </w:t>
      </w:r>
      <w:r w:rsidRPr="00413257">
        <w:rPr>
          <w:rFonts w:ascii="Times New Roman" w:eastAsia="Times New Roman" w:hAnsi="Times New Roman" w:cs="Times New Roman"/>
          <w:bCs/>
          <w:i/>
          <w:iCs/>
          <w:kern w:val="0"/>
          <w:sz w:val="24"/>
          <w:szCs w:val="24"/>
          <w:lang w:val="en-GB"/>
          <w14:ligatures w14:val="none"/>
        </w:rPr>
        <w:t>a</w:t>
      </w:r>
      <w:r w:rsidRPr="00413257">
        <w:rPr>
          <w:rFonts w:ascii="Times New Roman" w:eastAsia="Times New Roman" w:hAnsi="Times New Roman" w:cs="Times New Roman"/>
          <w:bCs/>
          <w:kern w:val="0"/>
          <w:sz w:val="24"/>
          <w:szCs w:val="24"/>
          <w:lang w:val="en-GB"/>
          <w14:ligatures w14:val="none"/>
        </w:rPr>
        <w:t xml:space="preserve"> vertically down; </w:t>
      </w:r>
      <w:r w:rsidRPr="00413257">
        <w:rPr>
          <w:rFonts w:ascii="Times New Roman" w:eastAsia="Times New Roman" w:hAnsi="Times New Roman" w:cs="Times New Roman"/>
          <w:bCs/>
          <w:i/>
          <w:iCs/>
          <w:kern w:val="0"/>
          <w:sz w:val="24"/>
          <w:szCs w:val="24"/>
          <w:lang w:val="en-GB"/>
          <w14:ligatures w14:val="none"/>
        </w:rPr>
        <w:t>F</w:t>
      </w:r>
      <w:r w:rsidRPr="00413257">
        <w:rPr>
          <w:rFonts w:ascii="Times New Roman" w:eastAsia="Times New Roman" w:hAnsi="Times New Roman" w:cs="Times New Roman"/>
          <w:bCs/>
          <w:kern w:val="0"/>
          <w:sz w:val="24"/>
          <w:szCs w:val="24"/>
          <w:lang w:val="en-GB"/>
          <w14:ligatures w14:val="none"/>
        </w:rPr>
        <w:t xml:space="preserve"> vertically down</w:t>
      </w:r>
    </w:p>
    <w:p w14:paraId="20879649" w14:textId="77777777" w:rsidR="008B5A55" w:rsidRDefault="008B5A55" w:rsidP="008B5A55">
      <w:pPr>
        <w:pStyle w:val="NoSpacing"/>
        <w:rPr>
          <w:lang w:val="en-GB"/>
        </w:rPr>
      </w:pPr>
    </w:p>
    <w:p w14:paraId="0807CD72" w14:textId="77777777" w:rsidR="008B5A55" w:rsidRDefault="008B5A55" w:rsidP="008B5A55">
      <w:pPr>
        <w:pStyle w:val="NoSpacing"/>
        <w:rPr>
          <w:lang w:val="en-GB"/>
        </w:rPr>
      </w:pPr>
    </w:p>
    <w:p w14:paraId="0537EF67" w14:textId="77777777" w:rsidR="00890B8D" w:rsidRDefault="00890B8D">
      <w:pPr>
        <w:rPr>
          <w:rFonts w:ascii="Times New Roman" w:eastAsia="Times New Roman" w:hAnsi="Times New Roman" w:cs="Times New Roman"/>
          <w:bCs/>
          <w:kern w:val="0"/>
          <w:sz w:val="24"/>
          <w:szCs w:val="24"/>
          <w:lang w:val="en-GB"/>
          <w14:ligatures w14:val="none"/>
        </w:rPr>
      </w:pPr>
      <w:r>
        <w:rPr>
          <w:rFonts w:ascii="Times New Roman" w:eastAsia="Times New Roman" w:hAnsi="Times New Roman" w:cs="Times New Roman"/>
          <w:bCs/>
          <w:kern w:val="0"/>
          <w:sz w:val="24"/>
          <w:szCs w:val="24"/>
          <w:lang w:val="en-GB"/>
          <w14:ligatures w14:val="none"/>
        </w:rPr>
        <w:br w:type="page"/>
      </w:r>
    </w:p>
    <w:p w14:paraId="11FBE362" w14:textId="77777777" w:rsidR="00890B8D" w:rsidRPr="00890B8D" w:rsidRDefault="00890B8D" w:rsidP="00890B8D">
      <w:pPr>
        <w:spacing w:after="0" w:line="240" w:lineRule="auto"/>
        <w:jc w:val="center"/>
        <w:rPr>
          <w:rFonts w:ascii="Times New Roman" w:eastAsia="Times New Roman" w:hAnsi="Times New Roman" w:cs="Times New Roman"/>
          <w:bCs/>
          <w:kern w:val="0"/>
          <w:sz w:val="32"/>
          <w:szCs w:val="32"/>
          <w:lang w:val="en-GB" w:eastAsia="en-GB"/>
          <w14:ligatures w14:val="none"/>
        </w:rPr>
      </w:pPr>
      <w:r w:rsidRPr="00890B8D">
        <w:rPr>
          <w:rFonts w:ascii="Times New Roman" w:eastAsia="Times New Roman" w:hAnsi="Times New Roman" w:cs="Times New Roman"/>
          <w:b/>
          <w:bCs/>
          <w:kern w:val="0"/>
          <w:sz w:val="32"/>
          <w:szCs w:val="32"/>
          <w:lang w:val="en-GB" w:eastAsia="en-GB"/>
          <w14:ligatures w14:val="none"/>
        </w:rPr>
        <w:lastRenderedPageBreak/>
        <w:t>2020 Question 7</w:t>
      </w:r>
    </w:p>
    <w:p w14:paraId="074EEF5C" w14:textId="77777777" w:rsidR="00890B8D" w:rsidRPr="00890B8D" w:rsidRDefault="00890B8D" w:rsidP="00890B8D">
      <w:pPr>
        <w:numPr>
          <w:ilvl w:val="0"/>
          <w:numId w:val="8"/>
        </w:numPr>
        <w:spacing w:after="0" w:line="240" w:lineRule="auto"/>
        <w:rPr>
          <w:rFonts w:ascii="Times New Roman" w:eastAsia="Times New Roman" w:hAnsi="Times New Roman" w:cs="Times New Roman"/>
          <w:b/>
          <w:kern w:val="0"/>
          <w:sz w:val="24"/>
          <w:szCs w:val="24"/>
          <w:lang w:val="en-GB" w:eastAsia="en-GB"/>
          <w14:ligatures w14:val="none"/>
        </w:rPr>
      </w:pPr>
      <w:r w:rsidRPr="00890B8D">
        <w:rPr>
          <w:rFonts w:ascii="Times New Roman" w:eastAsia="Times New Roman" w:hAnsi="Times New Roman" w:cs="Times New Roman"/>
          <w:b/>
          <w:kern w:val="0"/>
          <w:sz w:val="24"/>
          <w:szCs w:val="24"/>
          <w:lang w:val="en-GB" w:eastAsia="en-GB"/>
          <w14:ligatures w14:val="none"/>
        </w:rPr>
        <w:t xml:space="preserve">Describe how a pear‐shaped metal body can be charged by induction. </w:t>
      </w:r>
    </w:p>
    <w:p w14:paraId="7A415E35"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r w:rsidRPr="00890B8D">
        <w:rPr>
          <w:rFonts w:ascii="Times New Roman" w:eastAsia="Times New Roman" w:hAnsi="Times New Roman" w:cs="Times New Roman"/>
          <w:bCs/>
          <w:kern w:val="0"/>
          <w:sz w:val="24"/>
          <w:szCs w:val="24"/>
          <w:lang w:val="en-GB" w:eastAsia="en-GB"/>
          <w14:ligatures w14:val="none"/>
        </w:rPr>
        <w:t xml:space="preserve">Bring charged body close to pear shaped conductor </w:t>
      </w:r>
    </w:p>
    <w:p w14:paraId="38C80387"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r w:rsidRPr="00890B8D">
        <w:rPr>
          <w:rFonts w:ascii="Times New Roman" w:eastAsia="Times New Roman" w:hAnsi="Times New Roman" w:cs="Times New Roman"/>
          <w:bCs/>
          <w:noProof/>
          <w:kern w:val="0"/>
          <w:sz w:val="24"/>
          <w:szCs w:val="24"/>
          <w:lang w:eastAsia="en-IE"/>
          <w14:ligatures w14:val="none"/>
        </w:rPr>
        <w:drawing>
          <wp:anchor distT="0" distB="0" distL="114300" distR="114300" simplePos="0" relativeHeight="251670528" behindDoc="0" locked="0" layoutInCell="1" allowOverlap="1" wp14:anchorId="1C28D5C0" wp14:editId="659CF114">
            <wp:simplePos x="0" y="0"/>
            <wp:positionH relativeFrom="column">
              <wp:posOffset>5691187</wp:posOffset>
            </wp:positionH>
            <wp:positionV relativeFrom="paragraph">
              <wp:posOffset>131445</wp:posOffset>
            </wp:positionV>
            <wp:extent cx="926465" cy="1115695"/>
            <wp:effectExtent l="0" t="0" r="6985" b="8255"/>
            <wp:wrapNone/>
            <wp:docPr id="77" name="Picture 77" descr="A black and white drawing of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black and white drawing of a tabl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65" cy="1115695"/>
                    </a:xfrm>
                    <a:prstGeom prst="rect">
                      <a:avLst/>
                    </a:prstGeom>
                    <a:noFill/>
                  </pic:spPr>
                </pic:pic>
              </a:graphicData>
            </a:graphic>
          </wp:anchor>
        </w:drawing>
      </w:r>
      <w:r w:rsidRPr="00890B8D">
        <w:rPr>
          <w:rFonts w:ascii="Times New Roman" w:eastAsia="Times New Roman" w:hAnsi="Times New Roman" w:cs="Times New Roman"/>
          <w:bCs/>
          <w:kern w:val="0"/>
          <w:sz w:val="24"/>
          <w:szCs w:val="24"/>
          <w:lang w:val="en-GB" w:eastAsia="en-GB"/>
          <w14:ligatures w14:val="none"/>
        </w:rPr>
        <w:t xml:space="preserve">Connect the conductor to Earth </w:t>
      </w:r>
    </w:p>
    <w:p w14:paraId="6C3C17A6"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r w:rsidRPr="00890B8D">
        <w:rPr>
          <w:rFonts w:ascii="Times New Roman" w:eastAsia="Times New Roman" w:hAnsi="Times New Roman" w:cs="Times New Roman"/>
          <w:bCs/>
          <w:kern w:val="0"/>
          <w:sz w:val="24"/>
          <w:szCs w:val="24"/>
          <w:lang w:val="en-GB" w:eastAsia="en-GB"/>
          <w14:ligatures w14:val="none"/>
        </w:rPr>
        <w:t>Remove the connection to Earth, then the charged body</w:t>
      </w:r>
    </w:p>
    <w:p w14:paraId="586431B1"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16D32CD8" w14:textId="77777777" w:rsidR="00890B8D" w:rsidRPr="00890B8D" w:rsidRDefault="00890B8D" w:rsidP="00890B8D">
      <w:pPr>
        <w:numPr>
          <w:ilvl w:val="0"/>
          <w:numId w:val="8"/>
        </w:numPr>
        <w:spacing w:after="0" w:line="240" w:lineRule="auto"/>
        <w:rPr>
          <w:rFonts w:ascii="Times New Roman" w:eastAsia="Times New Roman" w:hAnsi="Times New Roman" w:cs="Times New Roman"/>
          <w:b/>
          <w:kern w:val="0"/>
          <w:sz w:val="24"/>
          <w:szCs w:val="24"/>
          <w:lang w:val="en-GB" w:eastAsia="en-GB"/>
          <w14:ligatures w14:val="none"/>
        </w:rPr>
      </w:pPr>
      <w:r w:rsidRPr="00890B8D">
        <w:rPr>
          <w:rFonts w:ascii="Times New Roman" w:eastAsia="Times New Roman" w:hAnsi="Times New Roman" w:cs="Times New Roman"/>
          <w:b/>
          <w:kern w:val="0"/>
          <w:sz w:val="24"/>
          <w:szCs w:val="24"/>
          <w:lang w:val="en-GB" w:eastAsia="en-GB"/>
          <w14:ligatures w14:val="none"/>
        </w:rPr>
        <w:t>Draw a diagram to show the distribution of charge on the body after charging.</w:t>
      </w:r>
    </w:p>
    <w:p w14:paraId="3E6C1045" w14:textId="77777777" w:rsidR="00890B8D" w:rsidRPr="00890B8D" w:rsidRDefault="00890B8D" w:rsidP="00890B8D">
      <w:pPr>
        <w:spacing w:after="0" w:line="240" w:lineRule="auto"/>
        <w:ind w:left="360"/>
        <w:rPr>
          <w:rFonts w:ascii="Times New Roman" w:eastAsia="Times New Roman" w:hAnsi="Times New Roman" w:cs="Times New Roman"/>
          <w:b/>
          <w:kern w:val="0"/>
          <w:sz w:val="24"/>
          <w:szCs w:val="24"/>
          <w:lang w:val="en-GB" w:eastAsia="en-GB"/>
          <w14:ligatures w14:val="none"/>
        </w:rPr>
      </w:pPr>
      <w:r w:rsidRPr="00890B8D">
        <w:rPr>
          <w:rFonts w:ascii="Times New Roman" w:eastAsia="Times New Roman" w:hAnsi="Times New Roman" w:cs="Times New Roman"/>
          <w:bCs/>
          <w:kern w:val="0"/>
          <w:sz w:val="24"/>
          <w:szCs w:val="24"/>
          <w:lang w:val="en-GB" w:eastAsia="en-GB"/>
          <w14:ligatures w14:val="none"/>
        </w:rPr>
        <w:t>Charge throughout with concentration at the pointed end</w:t>
      </w:r>
    </w:p>
    <w:p w14:paraId="52B8EA93" w14:textId="77777777" w:rsidR="00890B8D" w:rsidRPr="00890B8D" w:rsidRDefault="00890B8D" w:rsidP="00890B8D">
      <w:pPr>
        <w:spacing w:after="0" w:line="240" w:lineRule="auto"/>
        <w:rPr>
          <w:rFonts w:ascii="Times New Roman" w:eastAsia="Times New Roman" w:hAnsi="Times New Roman" w:cs="Times New Roman"/>
          <w:bCs/>
          <w:kern w:val="0"/>
          <w:sz w:val="24"/>
          <w:szCs w:val="24"/>
          <w:lang w:val="en-GB" w:eastAsia="en-GB"/>
          <w14:ligatures w14:val="none"/>
        </w:rPr>
      </w:pPr>
    </w:p>
    <w:p w14:paraId="1B0BFC7F" w14:textId="77777777" w:rsidR="00890B8D" w:rsidRPr="00890B8D" w:rsidRDefault="00890B8D" w:rsidP="00890B8D">
      <w:pPr>
        <w:numPr>
          <w:ilvl w:val="0"/>
          <w:numId w:val="8"/>
        </w:numPr>
        <w:spacing w:after="0" w:line="240" w:lineRule="auto"/>
        <w:rPr>
          <w:rFonts w:ascii="Times New Roman" w:eastAsia="Times New Roman" w:hAnsi="Times New Roman" w:cs="Times New Roman"/>
          <w:b/>
          <w:kern w:val="0"/>
          <w:sz w:val="24"/>
          <w:szCs w:val="24"/>
          <w:lang w:val="en-GB" w:eastAsia="en-GB"/>
          <w14:ligatures w14:val="none"/>
        </w:rPr>
      </w:pPr>
      <w:r w:rsidRPr="00890B8D">
        <w:rPr>
          <w:rFonts w:ascii="Times New Roman" w:eastAsia="Times New Roman" w:hAnsi="Times New Roman" w:cs="Times New Roman"/>
          <w:b/>
          <w:kern w:val="0"/>
          <w:sz w:val="24"/>
          <w:szCs w:val="24"/>
          <w:lang w:val="en-GB" w:eastAsia="en-GB"/>
          <w14:ligatures w14:val="none"/>
        </w:rPr>
        <w:t xml:space="preserve">Define capacitance. </w:t>
      </w:r>
    </w:p>
    <w:p w14:paraId="35E2479D"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r w:rsidRPr="00890B8D">
        <w:rPr>
          <w:rFonts w:ascii="Times New Roman" w:eastAsia="Times New Roman" w:hAnsi="Times New Roman" w:cs="Times New Roman"/>
          <w:bCs/>
          <w:kern w:val="0"/>
          <w:sz w:val="24"/>
          <w:szCs w:val="24"/>
          <w:lang w:val="en-GB" w:eastAsia="en-GB"/>
          <w14:ligatures w14:val="none"/>
        </w:rPr>
        <w:t>The capacitance of a conductor is the ratio of the charge on the conductor to its potential.</w:t>
      </w:r>
    </w:p>
    <w:p w14:paraId="44E223B5"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3280B025" w14:textId="77777777" w:rsidR="00890B8D" w:rsidRPr="00890B8D" w:rsidRDefault="00890B8D" w:rsidP="00890B8D">
      <w:pPr>
        <w:numPr>
          <w:ilvl w:val="0"/>
          <w:numId w:val="8"/>
        </w:numPr>
        <w:spacing w:after="0" w:line="240" w:lineRule="auto"/>
        <w:rPr>
          <w:rFonts w:ascii="Times New Roman" w:eastAsia="Times New Roman" w:hAnsi="Times New Roman" w:cs="Times New Roman"/>
          <w:b/>
          <w:kern w:val="0"/>
          <w:sz w:val="24"/>
          <w:szCs w:val="24"/>
          <w:lang w:val="en-GB" w:eastAsia="en-GB"/>
          <w14:ligatures w14:val="none"/>
        </w:rPr>
      </w:pPr>
      <w:bookmarkStart w:id="4" w:name="_Hlk75711974"/>
      <w:r w:rsidRPr="00890B8D">
        <w:rPr>
          <w:rFonts w:ascii="Calibri" w:eastAsia="Times New Roman" w:hAnsi="Calibri" w:cs="Times New Roman"/>
          <w:b/>
          <w:noProof/>
          <w:kern w:val="0"/>
          <w:lang w:eastAsia="en-IE"/>
          <w14:ligatures w14:val="none"/>
        </w:rPr>
        <w:drawing>
          <wp:anchor distT="0" distB="0" distL="114300" distR="114300" simplePos="0" relativeHeight="251671552" behindDoc="0" locked="0" layoutInCell="1" allowOverlap="1" wp14:anchorId="50D96D4C" wp14:editId="4042DF11">
            <wp:simplePos x="0" y="0"/>
            <wp:positionH relativeFrom="column">
              <wp:posOffset>3119120</wp:posOffset>
            </wp:positionH>
            <wp:positionV relativeFrom="paragraph">
              <wp:posOffset>25400</wp:posOffset>
            </wp:positionV>
            <wp:extent cx="335280" cy="556895"/>
            <wp:effectExtent l="0" t="0" r="7620" b="0"/>
            <wp:wrapNone/>
            <wp:docPr id="78" name="Picture 78" descr="A picture containing text, furniture, table, st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urniture, table, stan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35280" cy="556895"/>
                    </a:xfrm>
                    <a:prstGeom prst="rect">
                      <a:avLst/>
                    </a:prstGeom>
                  </pic:spPr>
                </pic:pic>
              </a:graphicData>
            </a:graphic>
          </wp:anchor>
        </w:drawing>
      </w:r>
      <w:r w:rsidRPr="00890B8D">
        <w:rPr>
          <w:rFonts w:ascii="Times New Roman" w:eastAsia="Times New Roman" w:hAnsi="Times New Roman" w:cs="Times New Roman"/>
          <w:b/>
          <w:kern w:val="0"/>
          <w:sz w:val="24"/>
          <w:szCs w:val="24"/>
          <w:lang w:val="en-GB" w:eastAsia="en-GB"/>
          <w14:ligatures w14:val="none"/>
        </w:rPr>
        <w:t xml:space="preserve">Draw the circuit symbol for a capacitor. </w:t>
      </w:r>
    </w:p>
    <w:p w14:paraId="0DF249AC"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r w:rsidRPr="00890B8D">
        <w:rPr>
          <w:rFonts w:ascii="Times New Roman" w:eastAsia="Times New Roman" w:hAnsi="Times New Roman" w:cs="Times New Roman"/>
          <w:bCs/>
          <w:kern w:val="0"/>
          <w:sz w:val="24"/>
          <w:szCs w:val="24"/>
          <w:lang w:val="en-GB" w:eastAsia="en-GB"/>
          <w14:ligatures w14:val="none"/>
        </w:rPr>
        <w:t>See diagram</w:t>
      </w:r>
    </w:p>
    <w:bookmarkEnd w:id="4"/>
    <w:p w14:paraId="2300F0E0"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r w:rsidRPr="00890B8D">
        <w:rPr>
          <w:rFonts w:ascii="Calibri" w:eastAsia="Times New Roman" w:hAnsi="Calibri" w:cs="Times New Roman"/>
          <w:b/>
          <w:noProof/>
          <w:kern w:val="0"/>
          <w:lang w:eastAsia="en-IE"/>
          <w14:ligatures w14:val="none"/>
        </w:rPr>
        <w:drawing>
          <wp:anchor distT="0" distB="0" distL="114300" distR="114300" simplePos="0" relativeHeight="251669504" behindDoc="0" locked="0" layoutInCell="1" allowOverlap="1" wp14:anchorId="60745C93" wp14:editId="6B106597">
            <wp:simplePos x="0" y="0"/>
            <wp:positionH relativeFrom="column">
              <wp:posOffset>5896928</wp:posOffset>
            </wp:positionH>
            <wp:positionV relativeFrom="paragraph">
              <wp:posOffset>4762</wp:posOffset>
            </wp:positionV>
            <wp:extent cx="855345" cy="1376680"/>
            <wp:effectExtent l="0" t="0" r="1905" b="0"/>
            <wp:wrapThrough wrapText="bothSides">
              <wp:wrapPolygon edited="0">
                <wp:start x="0" y="0"/>
                <wp:lineTo x="0" y="21221"/>
                <wp:lineTo x="21167" y="21221"/>
                <wp:lineTo x="21167" y="0"/>
                <wp:lineTo x="0" y="0"/>
              </wp:wrapPolygon>
            </wp:wrapThrough>
            <wp:docPr id="79" name="Picture 79" descr="A close-up of a gla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close-up of a glass&#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5345" cy="1376680"/>
                    </a:xfrm>
                    <a:prstGeom prst="rect">
                      <a:avLst/>
                    </a:prstGeom>
                  </pic:spPr>
                </pic:pic>
              </a:graphicData>
            </a:graphic>
            <wp14:sizeRelH relativeFrom="margin">
              <wp14:pctWidth>0</wp14:pctWidth>
            </wp14:sizeRelH>
            <wp14:sizeRelV relativeFrom="margin">
              <wp14:pctHeight>0</wp14:pctHeight>
            </wp14:sizeRelV>
          </wp:anchor>
        </w:drawing>
      </w:r>
    </w:p>
    <w:p w14:paraId="76258D59"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19AC9695" w14:textId="77777777" w:rsidR="00890B8D" w:rsidRPr="00890B8D" w:rsidRDefault="00890B8D" w:rsidP="00890B8D">
      <w:pPr>
        <w:numPr>
          <w:ilvl w:val="0"/>
          <w:numId w:val="8"/>
        </w:numPr>
        <w:spacing w:after="0" w:line="240" w:lineRule="auto"/>
        <w:rPr>
          <w:rFonts w:ascii="Times New Roman" w:eastAsia="Times New Roman" w:hAnsi="Times New Roman" w:cs="Times New Roman"/>
          <w:b/>
          <w:kern w:val="0"/>
          <w:sz w:val="24"/>
          <w:szCs w:val="24"/>
          <w:lang w:val="en-GB" w:eastAsia="en-GB"/>
          <w14:ligatures w14:val="none"/>
        </w:rPr>
      </w:pPr>
      <w:r w:rsidRPr="00890B8D">
        <w:rPr>
          <w:rFonts w:ascii="Times New Roman" w:eastAsia="Times New Roman" w:hAnsi="Times New Roman" w:cs="Times New Roman"/>
          <w:b/>
          <w:kern w:val="0"/>
          <w:sz w:val="24"/>
          <w:szCs w:val="24"/>
          <w:lang w:val="en-GB" w:eastAsia="en-GB"/>
          <w14:ligatures w14:val="none"/>
        </w:rPr>
        <w:t xml:space="preserve">Calculate the maximum rise in temperature of the water. </w:t>
      </w:r>
    </w:p>
    <w:p w14:paraId="0D19805D"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265E2609"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r w:rsidRPr="00890B8D">
        <w:rPr>
          <w:rFonts w:ascii="Times New Roman" w:eastAsia="Times New Roman" w:hAnsi="Times New Roman" w:cs="Times New Roman"/>
          <w:bCs/>
          <w:kern w:val="0"/>
          <w:sz w:val="24"/>
          <w:szCs w:val="24"/>
          <w:lang w:val="en-GB" w:eastAsia="en-GB"/>
          <w14:ligatures w14:val="none"/>
        </w:rPr>
        <w:t>Energy lost by charged capacitor = energy gained by water</w:t>
      </w:r>
    </w:p>
    <w:p w14:paraId="04E5EE3B" w14:textId="77777777" w:rsidR="00890B8D" w:rsidRPr="00890B8D" w:rsidRDefault="00890B8D" w:rsidP="00890B8D">
      <w:pPr>
        <w:spacing w:after="0" w:line="240" w:lineRule="auto"/>
        <w:ind w:left="2520"/>
        <w:rPr>
          <w:rFonts w:ascii="Times New Roman" w:eastAsia="Times New Roman" w:hAnsi="Times New Roman" w:cs="Times New Roman"/>
          <w:kern w:val="0"/>
          <w:sz w:val="24"/>
          <w:szCs w:val="24"/>
          <w:lang w:val="en-GB" w:eastAsia="en-GB"/>
          <w14:ligatures w14:val="none"/>
        </w:rPr>
      </w:pPr>
      <w:r w:rsidRPr="00890B8D">
        <w:rPr>
          <w:rFonts w:ascii="Times New Roman" w:eastAsia="Times New Roman" w:hAnsi="Times New Roman" w:cs="Times New Roman"/>
          <w:bCs/>
          <w:kern w:val="0"/>
          <w:sz w:val="24"/>
          <w:szCs w:val="24"/>
          <w:lang w:val="en-GB" w:eastAsia="en-GB"/>
          <w14:ligatures w14:val="none"/>
        </w:rPr>
        <w:t>½ CV</w:t>
      </w:r>
      <w:r w:rsidRPr="00890B8D">
        <w:rPr>
          <w:rFonts w:ascii="Times New Roman" w:eastAsia="Times New Roman" w:hAnsi="Times New Roman" w:cs="Times New Roman"/>
          <w:bCs/>
          <w:kern w:val="0"/>
          <w:sz w:val="24"/>
          <w:szCs w:val="24"/>
          <w:vertAlign w:val="superscript"/>
          <w:lang w:val="en-GB" w:eastAsia="en-GB"/>
          <w14:ligatures w14:val="none"/>
        </w:rPr>
        <w:t xml:space="preserve">2 </w:t>
      </w:r>
      <w:r w:rsidRPr="00890B8D">
        <w:rPr>
          <w:rFonts w:ascii="Times New Roman" w:eastAsia="Times New Roman" w:hAnsi="Times New Roman" w:cs="Times New Roman"/>
          <w:bCs/>
          <w:kern w:val="0"/>
          <w:sz w:val="24"/>
          <w:szCs w:val="24"/>
          <w:lang w:val="en-GB" w:eastAsia="en-GB"/>
          <w14:ligatures w14:val="none"/>
        </w:rPr>
        <w:t xml:space="preserve">      =</w:t>
      </w:r>
      <w:r w:rsidRPr="00890B8D">
        <w:rPr>
          <w:rFonts w:ascii="Times New Roman" w:eastAsia="Times New Roman" w:hAnsi="Times New Roman" w:cs="Times New Roman"/>
          <w:bCs/>
          <w:kern w:val="0"/>
          <w:sz w:val="24"/>
          <w:szCs w:val="24"/>
          <w:lang w:val="en-GB" w:eastAsia="en-GB"/>
          <w14:ligatures w14:val="none"/>
        </w:rPr>
        <w:tab/>
      </w:r>
      <w:r w:rsidRPr="00890B8D">
        <w:rPr>
          <w:rFonts w:ascii="Times New Roman" w:eastAsia="Times New Roman" w:hAnsi="Times New Roman" w:cs="Times New Roman"/>
          <w:i/>
          <w:iCs/>
          <w:kern w:val="0"/>
          <w:sz w:val="24"/>
          <w:szCs w:val="24"/>
          <w:lang w:val="en-US" w:eastAsia="en-GB"/>
          <w14:ligatures w14:val="none"/>
        </w:rPr>
        <w:t>mc</w:t>
      </w:r>
      <w:r w:rsidRPr="00890B8D">
        <w:rPr>
          <w:rFonts w:ascii="Times New Roman" w:eastAsia="Times New Roman" w:hAnsi="Times New Roman" w:cs="Times New Roman"/>
          <w:i/>
          <w:iCs/>
          <w:kern w:val="0"/>
          <w:sz w:val="24"/>
          <w:szCs w:val="24"/>
          <w:lang w:val="en-GB" w:eastAsia="en-GB"/>
          <w14:ligatures w14:val="none"/>
        </w:rPr>
        <w:t>Δθ</w:t>
      </w:r>
    </w:p>
    <w:p w14:paraId="03F10170" w14:textId="77777777" w:rsidR="00890B8D" w:rsidRPr="00890B8D" w:rsidRDefault="00890B8D" w:rsidP="00890B8D">
      <w:pPr>
        <w:spacing w:after="0" w:line="240" w:lineRule="auto"/>
        <w:ind w:left="2520"/>
        <w:rPr>
          <w:rFonts w:ascii="Times New Roman" w:eastAsia="Times New Roman" w:hAnsi="Times New Roman" w:cs="Times New Roman"/>
          <w:kern w:val="0"/>
          <w:sz w:val="24"/>
          <w:szCs w:val="24"/>
          <w:lang w:val="en-GB" w:eastAsia="en-GB"/>
          <w14:ligatures w14:val="none"/>
        </w:rPr>
      </w:pPr>
    </w:p>
    <w:p w14:paraId="4FD0DB69" w14:textId="77777777" w:rsidR="00890B8D" w:rsidRPr="00890B8D" w:rsidRDefault="00890B8D" w:rsidP="00890B8D">
      <w:pPr>
        <w:spacing w:after="0" w:line="240" w:lineRule="auto"/>
        <w:ind w:left="720" w:firstLine="720"/>
        <w:rPr>
          <w:rFonts w:ascii="Times New Roman" w:eastAsia="Times New Roman" w:hAnsi="Times New Roman" w:cs="Times New Roman"/>
          <w:kern w:val="0"/>
          <w:sz w:val="24"/>
          <w:szCs w:val="24"/>
          <w:lang w:val="en-GB" w:eastAsia="en-GB"/>
          <w14:ligatures w14:val="none"/>
        </w:rPr>
      </w:pPr>
      <w:r w:rsidRPr="00890B8D">
        <w:rPr>
          <w:rFonts w:ascii="Times New Roman" w:eastAsia="Times New Roman" w:hAnsi="Times New Roman" w:cs="Times New Roman"/>
          <w:kern w:val="0"/>
          <w:sz w:val="24"/>
          <w:szCs w:val="24"/>
          <w:lang w:val="en-GB" w:eastAsia="en-GB"/>
          <w14:ligatures w14:val="none"/>
        </w:rPr>
        <w:t>½ (4000×10</w:t>
      </w:r>
      <w:r w:rsidRPr="00890B8D">
        <w:rPr>
          <w:rFonts w:ascii="Times New Roman" w:eastAsia="Times New Roman" w:hAnsi="Times New Roman" w:cs="Times New Roman"/>
          <w:kern w:val="0"/>
          <w:sz w:val="24"/>
          <w:szCs w:val="24"/>
          <w:vertAlign w:val="superscript"/>
          <w:lang w:val="en-GB" w:eastAsia="en-GB"/>
          <w14:ligatures w14:val="none"/>
        </w:rPr>
        <w:t>-6</w:t>
      </w:r>
      <w:r w:rsidRPr="00890B8D">
        <w:rPr>
          <w:rFonts w:ascii="Times New Roman" w:eastAsia="Times New Roman" w:hAnsi="Times New Roman" w:cs="Times New Roman"/>
          <w:kern w:val="0"/>
          <w:sz w:val="24"/>
          <w:szCs w:val="24"/>
          <w:lang w:val="en-GB" w:eastAsia="en-GB"/>
          <w14:ligatures w14:val="none"/>
        </w:rPr>
        <w:t>)(500)</w:t>
      </w:r>
      <w:r w:rsidRPr="00890B8D">
        <w:rPr>
          <w:rFonts w:ascii="Times New Roman" w:eastAsia="Times New Roman" w:hAnsi="Times New Roman" w:cs="Times New Roman"/>
          <w:kern w:val="0"/>
          <w:sz w:val="24"/>
          <w:szCs w:val="24"/>
          <w:vertAlign w:val="superscript"/>
          <w:lang w:val="en-GB" w:eastAsia="en-GB"/>
          <w14:ligatures w14:val="none"/>
        </w:rPr>
        <w:t>2</w:t>
      </w:r>
      <w:r w:rsidRPr="00890B8D">
        <w:rPr>
          <w:rFonts w:ascii="Times New Roman" w:eastAsia="Times New Roman" w:hAnsi="Times New Roman" w:cs="Times New Roman"/>
          <w:kern w:val="0"/>
          <w:sz w:val="24"/>
          <w:szCs w:val="24"/>
          <w:lang w:val="en-GB" w:eastAsia="en-GB"/>
          <w14:ligatures w14:val="none"/>
        </w:rPr>
        <w:t xml:space="preserve"> </w:t>
      </w:r>
      <w:r w:rsidRPr="00890B8D">
        <w:rPr>
          <w:rFonts w:ascii="Times New Roman" w:eastAsia="Times New Roman" w:hAnsi="Times New Roman" w:cs="Times New Roman"/>
          <w:kern w:val="0"/>
          <w:sz w:val="24"/>
          <w:szCs w:val="24"/>
          <w:lang w:val="en-GB" w:eastAsia="en-GB"/>
          <w14:ligatures w14:val="none"/>
        </w:rPr>
        <w:tab/>
        <w:t>= (0.04)(4180)(</w:t>
      </w:r>
      <w:r w:rsidRPr="00890B8D">
        <w:rPr>
          <w:rFonts w:ascii="Times New Roman" w:eastAsia="Times New Roman" w:hAnsi="Times New Roman" w:cs="Times New Roman"/>
          <w:i/>
          <w:iCs/>
          <w:kern w:val="0"/>
          <w:sz w:val="24"/>
          <w:szCs w:val="24"/>
          <w:lang w:val="en-GB" w:eastAsia="en-GB"/>
          <w14:ligatures w14:val="none"/>
        </w:rPr>
        <w:t>Δθ</w:t>
      </w:r>
      <w:r w:rsidRPr="00890B8D">
        <w:rPr>
          <w:rFonts w:ascii="Times New Roman" w:eastAsia="Times New Roman" w:hAnsi="Times New Roman" w:cs="Times New Roman"/>
          <w:kern w:val="0"/>
          <w:sz w:val="24"/>
          <w:szCs w:val="24"/>
          <w:lang w:val="en-GB" w:eastAsia="en-GB"/>
          <w14:ligatures w14:val="none"/>
        </w:rPr>
        <w:t>)</w:t>
      </w:r>
    </w:p>
    <w:p w14:paraId="1A7E2E0D" w14:textId="77777777" w:rsidR="00890B8D" w:rsidRPr="00890B8D" w:rsidRDefault="00890B8D" w:rsidP="00890B8D">
      <w:pPr>
        <w:spacing w:after="0" w:line="240" w:lineRule="auto"/>
        <w:ind w:left="720" w:firstLine="720"/>
        <w:rPr>
          <w:rFonts w:ascii="Times New Roman" w:eastAsia="Times New Roman" w:hAnsi="Times New Roman" w:cs="Times New Roman"/>
          <w:b/>
          <w:bCs/>
          <w:kern w:val="0"/>
          <w:sz w:val="24"/>
          <w:szCs w:val="24"/>
          <w:lang w:val="en-GB" w:eastAsia="en-GB"/>
          <w14:ligatures w14:val="none"/>
        </w:rPr>
      </w:pPr>
      <w:r w:rsidRPr="00890B8D">
        <w:rPr>
          <w:rFonts w:ascii="Times New Roman" w:eastAsia="Times New Roman" w:hAnsi="Times New Roman" w:cs="Times New Roman"/>
          <w:i/>
          <w:iCs/>
          <w:kern w:val="0"/>
          <w:sz w:val="24"/>
          <w:szCs w:val="24"/>
          <w:lang w:val="en-GB" w:eastAsia="en-GB"/>
          <w14:ligatures w14:val="none"/>
        </w:rPr>
        <w:t xml:space="preserve">Δθ </w:t>
      </w:r>
      <w:r w:rsidRPr="00890B8D">
        <w:rPr>
          <w:rFonts w:ascii="Times New Roman" w:eastAsia="Times New Roman" w:hAnsi="Times New Roman" w:cs="Times New Roman"/>
          <w:kern w:val="0"/>
          <w:sz w:val="24"/>
          <w:szCs w:val="24"/>
          <w:lang w:val="en-GB" w:eastAsia="en-GB"/>
          <w14:ligatures w14:val="none"/>
        </w:rPr>
        <w:t>= 3</w:t>
      </w:r>
      <w:r w:rsidRPr="00890B8D">
        <w:rPr>
          <w:rFonts w:ascii="Times New Roman" w:eastAsia="Times New Roman" w:hAnsi="Times New Roman" w:cs="Times New Roman"/>
          <w:kern w:val="0"/>
          <w:sz w:val="24"/>
          <w:szCs w:val="24"/>
          <w:vertAlign w:val="superscript"/>
          <w:lang w:val="en-GB" w:eastAsia="en-GB"/>
          <w14:ligatures w14:val="none"/>
        </w:rPr>
        <w:t>0</w:t>
      </w:r>
      <w:r w:rsidRPr="00890B8D">
        <w:rPr>
          <w:rFonts w:ascii="Times New Roman" w:eastAsia="Times New Roman" w:hAnsi="Times New Roman" w:cs="Times New Roman"/>
          <w:kern w:val="0"/>
          <w:sz w:val="24"/>
          <w:szCs w:val="24"/>
          <w:lang w:val="en-GB" w:eastAsia="en-GB"/>
          <w14:ligatures w14:val="none"/>
        </w:rPr>
        <w:t>C</w:t>
      </w:r>
    </w:p>
    <w:p w14:paraId="75B97991" w14:textId="77777777" w:rsidR="00890B8D" w:rsidRPr="00890B8D" w:rsidRDefault="00890B8D" w:rsidP="00890B8D">
      <w:pPr>
        <w:spacing w:after="0" w:line="240" w:lineRule="auto"/>
        <w:rPr>
          <w:rFonts w:ascii="Times New Roman" w:eastAsia="Times New Roman" w:hAnsi="Times New Roman" w:cs="Times New Roman"/>
          <w:b/>
          <w:bCs/>
          <w:kern w:val="0"/>
          <w:sz w:val="24"/>
          <w:szCs w:val="24"/>
          <w:lang w:val="en-GB" w:eastAsia="en-GB"/>
          <w14:ligatures w14:val="none"/>
        </w:rPr>
      </w:pPr>
    </w:p>
    <w:p w14:paraId="6779AF80" w14:textId="77777777" w:rsidR="00890B8D" w:rsidRPr="00890B8D" w:rsidRDefault="00890B8D" w:rsidP="00890B8D">
      <w:pPr>
        <w:numPr>
          <w:ilvl w:val="0"/>
          <w:numId w:val="8"/>
        </w:numPr>
        <w:spacing w:after="0" w:line="240" w:lineRule="auto"/>
        <w:rPr>
          <w:rFonts w:ascii="Times New Roman" w:eastAsia="Times New Roman" w:hAnsi="Times New Roman" w:cs="Times New Roman"/>
          <w:b/>
          <w:kern w:val="0"/>
          <w:sz w:val="24"/>
          <w:szCs w:val="24"/>
          <w:lang w:val="en-GB" w:eastAsia="en-GB"/>
          <w14:ligatures w14:val="none"/>
        </w:rPr>
      </w:pPr>
      <w:r w:rsidRPr="00890B8D">
        <w:rPr>
          <w:rFonts w:ascii="Times New Roman" w:eastAsia="Times New Roman" w:hAnsi="Times New Roman" w:cs="Times New Roman"/>
          <w:b/>
          <w:kern w:val="0"/>
          <w:sz w:val="24"/>
          <w:szCs w:val="24"/>
          <w:lang w:val="en-GB" w:eastAsia="en-GB"/>
          <w14:ligatures w14:val="none"/>
        </w:rPr>
        <w:t xml:space="preserve">Describe an experiment to demonstrate how the capacitance of a parallel‐plate capacitor changes with the distance between the plates. </w:t>
      </w:r>
    </w:p>
    <w:p w14:paraId="424EBD35"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r w:rsidRPr="00890B8D">
        <w:rPr>
          <w:rFonts w:ascii="Calibri" w:eastAsia="Times New Roman" w:hAnsi="Calibri" w:cs="Times New Roman"/>
          <w:noProof/>
          <w:kern w:val="0"/>
          <w:lang w:eastAsia="en-IE"/>
          <w14:ligatures w14:val="none"/>
        </w:rPr>
        <w:drawing>
          <wp:inline distT="0" distB="0" distL="0" distR="0" wp14:anchorId="6F164B29" wp14:editId="454E6718">
            <wp:extent cx="3264535" cy="897077"/>
            <wp:effectExtent l="0" t="0" r="0" b="0"/>
            <wp:docPr id="80" name="Picture 8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Diagram&#10;&#10;Description automatically generated"/>
                    <pic:cNvPicPr/>
                  </pic:nvPicPr>
                  <pic:blipFill>
                    <a:blip r:embed="rId16"/>
                    <a:stretch>
                      <a:fillRect/>
                    </a:stretch>
                  </pic:blipFill>
                  <pic:spPr>
                    <a:xfrm>
                      <a:off x="0" y="0"/>
                      <a:ext cx="3290921" cy="904328"/>
                    </a:xfrm>
                    <a:prstGeom prst="rect">
                      <a:avLst/>
                    </a:prstGeom>
                  </pic:spPr>
                </pic:pic>
              </a:graphicData>
            </a:graphic>
          </wp:inline>
        </w:drawing>
      </w:r>
    </w:p>
    <w:p w14:paraId="61BD6FD2" w14:textId="77777777" w:rsidR="00890B8D" w:rsidRPr="00890B8D" w:rsidRDefault="00890B8D" w:rsidP="00890B8D">
      <w:pPr>
        <w:spacing w:after="0" w:line="240" w:lineRule="auto"/>
        <w:rPr>
          <w:rFonts w:ascii="Calibri" w:eastAsia="Times New Roman" w:hAnsi="Calibri" w:cs="Times New Roman"/>
          <w:kern w:val="0"/>
          <w:sz w:val="24"/>
          <w:szCs w:val="24"/>
          <w:lang w:val="en-GB" w:eastAsia="en-GB"/>
          <w14:ligatures w14:val="none"/>
        </w:rPr>
      </w:pPr>
    </w:p>
    <w:p w14:paraId="3B77B5C3" w14:textId="77777777" w:rsidR="00890B8D" w:rsidRPr="00890B8D" w:rsidRDefault="00890B8D" w:rsidP="00890B8D">
      <w:pPr>
        <w:numPr>
          <w:ilvl w:val="0"/>
          <w:numId w:val="9"/>
        </w:numPr>
        <w:spacing w:after="0" w:line="240" w:lineRule="auto"/>
        <w:rPr>
          <w:rFonts w:ascii="Times New Roman" w:eastAsia="Times New Roman" w:hAnsi="Times New Roman" w:cs="Times New Roman"/>
          <w:kern w:val="0"/>
          <w:sz w:val="24"/>
          <w:szCs w:val="24"/>
          <w:lang w:val="en-GB" w:eastAsia="en-GB"/>
          <w14:ligatures w14:val="none"/>
        </w:rPr>
      </w:pPr>
      <w:r w:rsidRPr="00890B8D">
        <w:rPr>
          <w:rFonts w:ascii="Times New Roman" w:eastAsia="Times New Roman" w:hAnsi="Times New Roman" w:cs="Times New Roman"/>
          <w:kern w:val="0"/>
          <w:sz w:val="24"/>
          <w:szCs w:val="24"/>
          <w:lang w:val="en-GB" w:eastAsia="en-GB"/>
          <w14:ligatures w14:val="none"/>
        </w:rPr>
        <w:t>Connect the two parallel plates to a multi-meter set to read capacitance. Note the capacitance.</w:t>
      </w:r>
    </w:p>
    <w:p w14:paraId="7A84D7F2" w14:textId="77777777" w:rsidR="00890B8D" w:rsidRPr="00890B8D" w:rsidRDefault="00890B8D" w:rsidP="00890B8D">
      <w:pPr>
        <w:numPr>
          <w:ilvl w:val="0"/>
          <w:numId w:val="9"/>
        </w:numPr>
        <w:spacing w:after="0" w:line="240" w:lineRule="auto"/>
        <w:rPr>
          <w:rFonts w:ascii="Times New Roman" w:eastAsia="Times New Roman" w:hAnsi="Times New Roman" w:cs="Times New Roman"/>
          <w:kern w:val="0"/>
          <w:sz w:val="24"/>
          <w:szCs w:val="24"/>
          <w:lang w:val="en-GB" w:eastAsia="en-GB"/>
          <w14:ligatures w14:val="none"/>
        </w:rPr>
      </w:pPr>
      <w:r w:rsidRPr="00890B8D">
        <w:rPr>
          <w:rFonts w:ascii="Times New Roman" w:eastAsia="Times New Roman" w:hAnsi="Times New Roman" w:cs="Times New Roman"/>
          <w:kern w:val="0"/>
          <w:sz w:val="24"/>
          <w:szCs w:val="24"/>
          <w:lang w:val="en-GB" w:eastAsia="en-GB"/>
          <w14:ligatures w14:val="none"/>
        </w:rPr>
        <w:t>Increase the distance between them – note that the capacitance decreases.</w:t>
      </w:r>
    </w:p>
    <w:p w14:paraId="555D6483" w14:textId="77777777" w:rsidR="00890B8D" w:rsidRPr="00890B8D" w:rsidRDefault="00890B8D" w:rsidP="00890B8D">
      <w:pPr>
        <w:numPr>
          <w:ilvl w:val="0"/>
          <w:numId w:val="9"/>
        </w:numPr>
        <w:spacing w:after="0" w:line="240" w:lineRule="auto"/>
        <w:rPr>
          <w:rFonts w:ascii="Times New Roman" w:eastAsia="Times New Roman" w:hAnsi="Times New Roman" w:cs="Times New Roman"/>
          <w:kern w:val="0"/>
          <w:sz w:val="24"/>
          <w:szCs w:val="24"/>
          <w:lang w:val="en-GB" w:eastAsia="en-GB"/>
          <w14:ligatures w14:val="none"/>
        </w:rPr>
      </w:pPr>
      <w:r w:rsidRPr="00890B8D">
        <w:rPr>
          <w:rFonts w:ascii="Times New Roman" w:eastAsia="Times New Roman" w:hAnsi="Times New Roman" w:cs="Times New Roman"/>
          <w:kern w:val="0"/>
          <w:sz w:val="24"/>
          <w:szCs w:val="24"/>
          <w:lang w:val="en-GB" w:eastAsia="en-GB"/>
          <w14:ligatures w14:val="none"/>
        </w:rPr>
        <w:t>Move one plate slightly to the side (decreasing the overlap area) – note that the capacitance decreases.</w:t>
      </w:r>
    </w:p>
    <w:p w14:paraId="7AE5CA55" w14:textId="77777777" w:rsidR="00890B8D" w:rsidRPr="00890B8D" w:rsidRDefault="00890B8D" w:rsidP="00890B8D">
      <w:pPr>
        <w:numPr>
          <w:ilvl w:val="0"/>
          <w:numId w:val="9"/>
        </w:numPr>
        <w:spacing w:after="0" w:line="240" w:lineRule="auto"/>
        <w:rPr>
          <w:rFonts w:ascii="Times New Roman" w:eastAsia="Times New Roman" w:hAnsi="Times New Roman" w:cs="Times New Roman"/>
          <w:bCs/>
          <w:kern w:val="0"/>
          <w:sz w:val="24"/>
          <w:szCs w:val="24"/>
          <w:lang w:val="en-GB" w:eastAsia="en-GB"/>
          <w14:ligatures w14:val="none"/>
        </w:rPr>
      </w:pPr>
      <w:r w:rsidRPr="00890B8D">
        <w:rPr>
          <w:rFonts w:ascii="Times New Roman" w:eastAsia="Times New Roman" w:hAnsi="Times New Roman" w:cs="Times New Roman"/>
          <w:kern w:val="0"/>
          <w:sz w:val="24"/>
          <w:szCs w:val="24"/>
          <w:lang w:val="en-GB" w:eastAsia="en-GB"/>
          <w14:ligatures w14:val="none"/>
        </w:rPr>
        <w:t>Place different slabs of insulating material between the plates – note that the capacitance is lowest when nothing (air) is between the plates*.</w:t>
      </w:r>
    </w:p>
    <w:p w14:paraId="5C90096D"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1CC67FD4" w14:textId="77777777" w:rsidR="00890B8D" w:rsidRPr="00890B8D" w:rsidRDefault="00890B8D" w:rsidP="00890B8D">
      <w:pPr>
        <w:spacing w:after="0" w:line="240" w:lineRule="auto"/>
        <w:rPr>
          <w:rFonts w:ascii="Times New Roman" w:eastAsia="Times New Roman" w:hAnsi="Times New Roman" w:cs="Times New Roman"/>
          <w:bCs/>
          <w:kern w:val="0"/>
          <w:sz w:val="24"/>
          <w:szCs w:val="24"/>
          <w:lang w:val="en-GB" w:eastAsia="en-GB"/>
          <w14:ligatures w14:val="none"/>
        </w:rPr>
      </w:pPr>
    </w:p>
    <w:p w14:paraId="0622AAB5" w14:textId="77777777" w:rsidR="00890B8D" w:rsidRPr="00890B8D" w:rsidRDefault="00890B8D" w:rsidP="00890B8D">
      <w:pPr>
        <w:numPr>
          <w:ilvl w:val="0"/>
          <w:numId w:val="8"/>
        </w:numPr>
        <w:spacing w:after="0" w:line="240" w:lineRule="auto"/>
        <w:rPr>
          <w:rFonts w:ascii="Times New Roman" w:eastAsia="Times New Roman" w:hAnsi="Times New Roman" w:cs="Times New Roman"/>
          <w:b/>
          <w:kern w:val="0"/>
          <w:sz w:val="24"/>
          <w:szCs w:val="24"/>
          <w:lang w:val="en-GB" w:eastAsia="en-GB"/>
          <w14:ligatures w14:val="none"/>
        </w:rPr>
      </w:pPr>
      <w:r w:rsidRPr="00890B8D">
        <w:rPr>
          <w:rFonts w:ascii="Times New Roman" w:eastAsia="Times New Roman" w:hAnsi="Times New Roman" w:cs="Times New Roman"/>
          <w:b/>
          <w:kern w:val="0"/>
          <w:sz w:val="24"/>
          <w:szCs w:val="24"/>
          <w:lang w:val="en-GB" w:eastAsia="en-GB"/>
          <w14:ligatures w14:val="none"/>
        </w:rPr>
        <w:t xml:space="preserve">Calculate the surface area of the inner cylinder of aluminium foil. </w:t>
      </w:r>
    </w:p>
    <w:p w14:paraId="7AFB8830"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r w:rsidRPr="00890B8D">
        <w:rPr>
          <w:rFonts w:ascii="Times New Roman" w:eastAsia="Times New Roman" w:hAnsi="Times New Roman" w:cs="Times New Roman"/>
          <w:bCs/>
          <w:kern w:val="0"/>
          <w:sz w:val="24"/>
          <w:szCs w:val="24"/>
          <w:lang w:val="en-GB" w:eastAsia="en-GB"/>
          <w14:ligatures w14:val="none"/>
        </w:rPr>
        <w:t>Surface area = 2π</w:t>
      </w:r>
      <w:r w:rsidRPr="00890B8D">
        <w:rPr>
          <w:rFonts w:ascii="Times New Roman" w:eastAsia="Times New Roman" w:hAnsi="Times New Roman" w:cs="Times New Roman"/>
          <w:bCs/>
          <w:i/>
          <w:iCs/>
          <w:kern w:val="0"/>
          <w:sz w:val="24"/>
          <w:szCs w:val="24"/>
          <w:lang w:val="en-GB" w:eastAsia="en-GB"/>
          <w14:ligatures w14:val="none"/>
        </w:rPr>
        <w:t>rh</w:t>
      </w:r>
      <w:r w:rsidRPr="00890B8D">
        <w:rPr>
          <w:rFonts w:ascii="Times New Roman" w:eastAsia="Times New Roman" w:hAnsi="Times New Roman" w:cs="Times New Roman"/>
          <w:bCs/>
          <w:i/>
          <w:iCs/>
          <w:kern w:val="0"/>
          <w:sz w:val="24"/>
          <w:szCs w:val="24"/>
          <w:lang w:val="en-GB" w:eastAsia="en-GB"/>
          <w14:ligatures w14:val="none"/>
        </w:rPr>
        <w:tab/>
      </w:r>
      <w:r w:rsidRPr="00890B8D">
        <w:rPr>
          <w:rFonts w:ascii="Times New Roman" w:eastAsia="Times New Roman" w:hAnsi="Times New Roman" w:cs="Times New Roman"/>
          <w:bCs/>
          <w:kern w:val="0"/>
          <w:sz w:val="24"/>
          <w:szCs w:val="24"/>
          <w:lang w:val="en-GB" w:eastAsia="en-GB"/>
          <w14:ligatures w14:val="none"/>
        </w:rPr>
        <w:t xml:space="preserve">= </w:t>
      </w:r>
      <w:r w:rsidRPr="00890B8D">
        <w:rPr>
          <w:rFonts w:ascii="Times New Roman" w:eastAsia="Times New Roman" w:hAnsi="Times New Roman" w:cs="Times New Roman"/>
          <w:bCs/>
          <w:kern w:val="0"/>
          <w:sz w:val="24"/>
          <w:szCs w:val="24"/>
          <w:lang w:val="en-GB" w:eastAsia="en-GB"/>
          <w14:ligatures w14:val="none"/>
        </w:rPr>
        <w:tab/>
        <w:t>2π(0.06)(0.17) = 0.064 m</w:t>
      </w:r>
      <w:r w:rsidRPr="00890B8D">
        <w:rPr>
          <w:rFonts w:ascii="Times New Roman" w:eastAsia="Times New Roman" w:hAnsi="Times New Roman" w:cs="Times New Roman"/>
          <w:bCs/>
          <w:kern w:val="0"/>
          <w:sz w:val="24"/>
          <w:szCs w:val="24"/>
          <w:vertAlign w:val="superscript"/>
          <w:lang w:val="en-GB" w:eastAsia="en-GB"/>
          <w14:ligatures w14:val="none"/>
        </w:rPr>
        <w:t>2</w:t>
      </w:r>
    </w:p>
    <w:p w14:paraId="1EA4A09C"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2CB24E39" w14:textId="77777777" w:rsidR="00890B8D" w:rsidRPr="00890B8D" w:rsidRDefault="00890B8D" w:rsidP="00890B8D">
      <w:pPr>
        <w:numPr>
          <w:ilvl w:val="0"/>
          <w:numId w:val="8"/>
        </w:numPr>
        <w:spacing w:after="0" w:line="240" w:lineRule="auto"/>
        <w:rPr>
          <w:rFonts w:ascii="Times New Roman" w:eastAsia="Times New Roman" w:hAnsi="Times New Roman" w:cs="Times New Roman"/>
          <w:b/>
          <w:kern w:val="0"/>
          <w:sz w:val="24"/>
          <w:szCs w:val="24"/>
          <w:lang w:val="en-GB" w:eastAsia="en-GB"/>
          <w14:ligatures w14:val="none"/>
        </w:rPr>
      </w:pPr>
      <w:r w:rsidRPr="00890B8D">
        <w:rPr>
          <w:rFonts w:ascii="Times New Roman" w:eastAsia="Times New Roman" w:hAnsi="Times New Roman" w:cs="Times New Roman"/>
          <w:b/>
          <w:kern w:val="0"/>
          <w:sz w:val="24"/>
          <w:szCs w:val="24"/>
          <w:lang w:val="en-GB" w:eastAsia="en-GB"/>
          <w14:ligatures w14:val="none"/>
        </w:rPr>
        <w:t xml:space="preserve">Calculate the capacitance of the Leyden jar. </w:t>
      </w:r>
    </w:p>
    <w:p w14:paraId="4F6FBA78"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r w:rsidRPr="00890B8D">
        <w:rPr>
          <w:rFonts w:ascii="Times New Roman" w:eastAsia="Times New Roman" w:hAnsi="Times New Roman" w:cs="Times New Roman"/>
          <w:bCs/>
          <w:kern w:val="0"/>
          <w:sz w:val="24"/>
          <w:szCs w:val="24"/>
          <w:lang w:val="en-GB" w:eastAsia="en-GB"/>
          <w14:ligatures w14:val="none"/>
        </w:rPr>
        <w:t xml:space="preserve">ε = </w:t>
      </w:r>
      <w:r w:rsidRPr="00890B8D">
        <w:rPr>
          <w:rFonts w:ascii="Times New Roman" w:eastAsia="Times New Roman" w:hAnsi="Times New Roman" w:cs="Times New Roman"/>
          <w:kern w:val="0"/>
          <w:sz w:val="24"/>
          <w:szCs w:val="24"/>
          <w:lang w:val="en-GB" w:eastAsia="en-GB"/>
          <w14:ligatures w14:val="none"/>
        </w:rPr>
        <w:t>8.85 × 10</w:t>
      </w:r>
      <w:r w:rsidRPr="00890B8D">
        <w:rPr>
          <w:rFonts w:ascii="Times New Roman" w:eastAsia="Times New Roman" w:hAnsi="Times New Roman" w:cs="Times New Roman"/>
          <w:kern w:val="0"/>
          <w:sz w:val="24"/>
          <w:szCs w:val="24"/>
          <w:vertAlign w:val="superscript"/>
          <w:lang w:val="en-GB" w:eastAsia="en-GB"/>
          <w14:ligatures w14:val="none"/>
        </w:rPr>
        <w:t>-12</w:t>
      </w:r>
      <w:r w:rsidRPr="00890B8D">
        <w:rPr>
          <w:rFonts w:ascii="Times New Roman" w:eastAsia="Times New Roman" w:hAnsi="Times New Roman" w:cs="Times New Roman"/>
          <w:kern w:val="0"/>
          <w:sz w:val="24"/>
          <w:szCs w:val="24"/>
          <w:lang w:val="en-GB" w:eastAsia="en-GB"/>
          <w14:ligatures w14:val="none"/>
        </w:rPr>
        <w:tab/>
        <w:t>glass has a r</w:t>
      </w:r>
      <w:r w:rsidRPr="00890B8D">
        <w:rPr>
          <w:rFonts w:ascii="Times New Roman" w:eastAsia="Times New Roman" w:hAnsi="Times New Roman" w:cs="Times New Roman"/>
          <w:bCs/>
          <w:kern w:val="0"/>
          <w:sz w:val="24"/>
          <w:szCs w:val="24"/>
          <w:lang w:val="en-GB" w:eastAsia="en-GB"/>
          <w14:ligatures w14:val="none"/>
        </w:rPr>
        <w:t>elative permittivity of 2.1 so its actual permittivity = (2.1)(</w:t>
      </w:r>
      <w:r w:rsidRPr="00890B8D">
        <w:rPr>
          <w:rFonts w:ascii="Times New Roman" w:eastAsia="Times New Roman" w:hAnsi="Times New Roman" w:cs="Times New Roman"/>
          <w:kern w:val="0"/>
          <w:sz w:val="24"/>
          <w:szCs w:val="24"/>
          <w:lang w:val="en-GB" w:eastAsia="en-GB"/>
          <w14:ligatures w14:val="none"/>
        </w:rPr>
        <w:t>8.85 × 10</w:t>
      </w:r>
      <w:r w:rsidRPr="00890B8D">
        <w:rPr>
          <w:rFonts w:ascii="Times New Roman" w:eastAsia="Times New Roman" w:hAnsi="Times New Roman" w:cs="Times New Roman"/>
          <w:kern w:val="0"/>
          <w:sz w:val="24"/>
          <w:szCs w:val="24"/>
          <w:vertAlign w:val="superscript"/>
          <w:lang w:val="en-GB" w:eastAsia="en-GB"/>
          <w14:ligatures w14:val="none"/>
        </w:rPr>
        <w:t>-12</w:t>
      </w:r>
      <w:r w:rsidRPr="00890B8D">
        <w:rPr>
          <w:rFonts w:ascii="Times New Roman" w:eastAsia="Times New Roman" w:hAnsi="Times New Roman" w:cs="Times New Roman"/>
          <w:kern w:val="0"/>
          <w:sz w:val="24"/>
          <w:szCs w:val="24"/>
          <w:lang w:val="en-GB" w:eastAsia="en-GB"/>
          <w14:ligatures w14:val="none"/>
        </w:rPr>
        <w:t>)</w:t>
      </w:r>
      <w:r w:rsidRPr="00890B8D">
        <w:rPr>
          <w:rFonts w:ascii="Times New Roman" w:eastAsia="Times New Roman" w:hAnsi="Times New Roman" w:cs="Times New Roman"/>
          <w:bCs/>
          <w:kern w:val="0"/>
          <w:sz w:val="24"/>
          <w:szCs w:val="24"/>
          <w:lang w:val="en-GB" w:eastAsia="en-GB"/>
          <w14:ligatures w14:val="none"/>
        </w:rPr>
        <w:t xml:space="preserve">  </w:t>
      </w:r>
    </w:p>
    <w:p w14:paraId="0C517EAA"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2D74F6E8" w14:textId="77777777" w:rsidR="00890B8D" w:rsidRPr="00890B8D" w:rsidRDefault="00890B8D" w:rsidP="00890B8D">
      <w:pPr>
        <w:spacing w:after="0" w:line="240" w:lineRule="auto"/>
        <w:ind w:left="360"/>
        <w:rPr>
          <w:rFonts w:ascii="Calibri" w:eastAsia="Times New Roman" w:hAnsi="Calibri" w:cs="Times New Roman"/>
          <w:kern w:val="0"/>
          <w:lang w:val="en-GB" w:eastAsia="en-GB"/>
          <w14:ligatures w14:val="none"/>
        </w:rPr>
      </w:pPr>
      <m:oMath>
        <m:r>
          <w:rPr>
            <w:rFonts w:ascii="Cambria Math" w:eastAsia="Times New Roman" w:hAnsi="Cambria Math" w:cs="Times New Roman"/>
            <w:kern w:val="0"/>
            <w:lang w:val="en-GB" w:eastAsia="en-GB"/>
            <w14:ligatures w14:val="none"/>
          </w:rPr>
          <m:t>C=ε</m:t>
        </m:r>
        <m:f>
          <m:fPr>
            <m:ctrlPr>
              <w:rPr>
                <w:rFonts w:ascii="Cambria Math" w:eastAsia="Times New Roman" w:hAnsi="Cambria Math" w:cs="Times New Roman"/>
                <w:i/>
                <w:kern w:val="0"/>
                <w:lang w:val="en-GB" w:eastAsia="en-GB"/>
                <w14:ligatures w14:val="none"/>
              </w:rPr>
            </m:ctrlPr>
          </m:fPr>
          <m:num>
            <m:r>
              <w:rPr>
                <w:rFonts w:ascii="Cambria Math" w:eastAsia="Times New Roman" w:hAnsi="Cambria Math" w:cs="Times New Roman"/>
                <w:kern w:val="0"/>
                <w:lang w:val="en-GB" w:eastAsia="en-GB"/>
                <w14:ligatures w14:val="none"/>
              </w:rPr>
              <m:t>A</m:t>
            </m:r>
          </m:num>
          <m:den>
            <m:r>
              <w:rPr>
                <w:rFonts w:ascii="Cambria Math" w:eastAsia="Times New Roman" w:hAnsi="Cambria Math" w:cs="Times New Roman"/>
                <w:kern w:val="0"/>
                <w:lang w:val="en-GB" w:eastAsia="en-GB"/>
                <w14:ligatures w14:val="none"/>
              </w:rPr>
              <m:t>d</m:t>
            </m:r>
          </m:den>
        </m:f>
      </m:oMath>
      <w:r w:rsidRPr="00890B8D">
        <w:rPr>
          <w:rFonts w:ascii="Calibri" w:eastAsia="Times New Roman" w:hAnsi="Calibri" w:cs="Times New Roman"/>
          <w:kern w:val="0"/>
          <w:lang w:val="en-GB" w:eastAsia="en-GB"/>
          <w14:ligatures w14:val="none"/>
        </w:rPr>
        <w:t xml:space="preserve"> </w:t>
      </w:r>
      <w:r w:rsidRPr="00890B8D">
        <w:rPr>
          <w:rFonts w:ascii="Calibri" w:eastAsia="Times New Roman" w:hAnsi="Calibri" w:cs="Times New Roman"/>
          <w:kern w:val="0"/>
          <w:lang w:val="en-GB" w:eastAsia="en-GB"/>
          <w14:ligatures w14:val="none"/>
        </w:rPr>
        <w:tab/>
        <w:t>=</w:t>
      </w:r>
      <w:r w:rsidRPr="00890B8D">
        <w:rPr>
          <w:rFonts w:ascii="Calibri" w:eastAsia="Times New Roman" w:hAnsi="Calibri" w:cs="Times New Roman"/>
          <w:kern w:val="0"/>
          <w:lang w:val="en-GB" w:eastAsia="en-GB"/>
          <w14:ligatures w14:val="none"/>
        </w:rPr>
        <w:tab/>
        <w:t xml:space="preserve"> </w:t>
      </w:r>
      <m:oMath>
        <m:f>
          <m:fPr>
            <m:ctrlPr>
              <w:rPr>
                <w:rFonts w:ascii="Cambria Math" w:eastAsia="Times New Roman" w:hAnsi="Cambria Math" w:cs="Times New Roman"/>
                <w:i/>
                <w:kern w:val="0"/>
                <w:sz w:val="28"/>
                <w:szCs w:val="28"/>
                <w:lang w:val="en-GB" w:eastAsia="en-GB"/>
                <w14:ligatures w14:val="none"/>
              </w:rPr>
            </m:ctrlPr>
          </m:fPr>
          <m:num>
            <m:r>
              <m:rPr>
                <m:sty m:val="p"/>
              </m:rPr>
              <w:rPr>
                <w:rFonts w:ascii="Cambria Math" w:eastAsia="Times New Roman" w:hAnsi="Cambria Math" w:cs="Times New Roman"/>
                <w:kern w:val="0"/>
                <w:sz w:val="28"/>
                <w:szCs w:val="28"/>
                <w:lang w:val="en-GB" w:eastAsia="en-GB"/>
                <w14:ligatures w14:val="none"/>
              </w:rPr>
              <m:t xml:space="preserve">(2.1)(8.85 × </m:t>
            </m:r>
            <m:sSup>
              <m:sSupPr>
                <m:ctrlPr>
                  <w:rPr>
                    <w:rFonts w:ascii="Cambria Math" w:eastAsia="Times New Roman" w:hAnsi="Cambria Math" w:cs="Times New Roman"/>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10</m:t>
                </m:r>
              </m:e>
              <m:sup>
                <m:r>
                  <w:rPr>
                    <w:rFonts w:ascii="Cambria Math" w:eastAsia="Times New Roman" w:hAnsi="Cambria Math" w:cs="Times New Roman"/>
                    <w:kern w:val="0"/>
                    <w:sz w:val="28"/>
                    <w:szCs w:val="28"/>
                    <w:lang w:val="en-GB" w:eastAsia="en-GB"/>
                    <w14:ligatures w14:val="none"/>
                  </w:rPr>
                  <m:t>-12</m:t>
                </m:r>
              </m:sup>
            </m:sSup>
            <m:r>
              <m:rPr>
                <m:sty m:val="p"/>
              </m:rPr>
              <w:rPr>
                <w:rFonts w:ascii="Cambria Math" w:eastAsia="Times New Roman" w:hAnsi="Cambria Math" w:cs="Times New Roman"/>
                <w:kern w:val="0"/>
                <w:sz w:val="28"/>
                <w:szCs w:val="28"/>
                <w:lang w:val="en-GB" w:eastAsia="en-GB"/>
                <w14:ligatures w14:val="none"/>
              </w:rPr>
              <m:t xml:space="preserve">)(0.064)  </m:t>
            </m:r>
          </m:num>
          <m:den>
            <m:r>
              <w:rPr>
                <w:rFonts w:ascii="Cambria Math" w:eastAsia="Times New Roman" w:hAnsi="Cambria Math" w:cs="Times New Roman"/>
                <w:kern w:val="0"/>
                <w:sz w:val="28"/>
                <w:szCs w:val="28"/>
                <w:lang w:val="en-GB" w:eastAsia="en-GB"/>
                <w14:ligatures w14:val="none"/>
              </w:rPr>
              <m:t>0.005</m:t>
            </m:r>
          </m:den>
        </m:f>
      </m:oMath>
      <w:r w:rsidRPr="00890B8D">
        <w:rPr>
          <w:rFonts w:ascii="Calibri" w:eastAsia="Times New Roman" w:hAnsi="Calibri" w:cs="Times New Roman"/>
          <w:kern w:val="0"/>
          <w:lang w:val="en-GB" w:eastAsia="en-GB"/>
          <w14:ligatures w14:val="none"/>
        </w:rPr>
        <w:tab/>
        <w:t>=</w:t>
      </w:r>
      <w:r w:rsidRPr="00890B8D">
        <w:rPr>
          <w:rFonts w:ascii="Times New Roman" w:eastAsia="Times New Roman" w:hAnsi="Times New Roman" w:cs="Times New Roman"/>
          <w:kern w:val="0"/>
          <w:sz w:val="24"/>
          <w:szCs w:val="24"/>
          <w:lang w:val="en-GB" w:eastAsia="en-GB"/>
          <w14:ligatures w14:val="none"/>
        </w:rPr>
        <w:tab/>
        <w:t>0.238 nF</w:t>
      </w:r>
    </w:p>
    <w:p w14:paraId="7B30F021"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1F7917A1"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038C35DD" w14:textId="77777777" w:rsidR="00890B8D" w:rsidRPr="00890B8D" w:rsidRDefault="00890B8D" w:rsidP="00890B8D">
      <w:pPr>
        <w:numPr>
          <w:ilvl w:val="0"/>
          <w:numId w:val="8"/>
        </w:numPr>
        <w:spacing w:after="0" w:line="240" w:lineRule="auto"/>
        <w:rPr>
          <w:rFonts w:ascii="Times New Roman" w:eastAsia="Times New Roman" w:hAnsi="Times New Roman" w:cs="Times New Roman"/>
          <w:b/>
          <w:kern w:val="0"/>
          <w:sz w:val="24"/>
          <w:szCs w:val="24"/>
          <w:lang w:val="en-GB" w:eastAsia="en-GB"/>
          <w14:ligatures w14:val="none"/>
        </w:rPr>
      </w:pPr>
      <w:r w:rsidRPr="00890B8D">
        <w:rPr>
          <w:rFonts w:ascii="Times New Roman" w:eastAsia="Times New Roman" w:hAnsi="Times New Roman" w:cs="Times New Roman"/>
          <w:b/>
          <w:kern w:val="0"/>
          <w:sz w:val="24"/>
          <w:szCs w:val="24"/>
          <w:lang w:val="en-GB" w:eastAsia="en-GB"/>
          <w14:ligatures w14:val="none"/>
        </w:rPr>
        <w:t xml:space="preserve">What property of glass allows it to be used as a dielectric? </w:t>
      </w:r>
    </w:p>
    <w:p w14:paraId="34FAFF81" w14:textId="77777777" w:rsidR="00890B8D" w:rsidRPr="00890B8D" w:rsidRDefault="00890B8D" w:rsidP="00890B8D">
      <w:pPr>
        <w:spacing w:after="0" w:line="240" w:lineRule="auto"/>
        <w:ind w:left="360"/>
        <w:rPr>
          <w:rFonts w:ascii="Times New Roman" w:eastAsia="Times New Roman" w:hAnsi="Times New Roman" w:cs="Times New Roman"/>
          <w:bCs/>
          <w:kern w:val="0"/>
          <w:sz w:val="24"/>
          <w:szCs w:val="24"/>
          <w:lang w:val="en-GB" w:eastAsia="en-GB"/>
          <w14:ligatures w14:val="none"/>
        </w:rPr>
      </w:pPr>
      <w:r w:rsidRPr="00890B8D">
        <w:rPr>
          <w:rFonts w:ascii="Times New Roman" w:eastAsia="Times New Roman" w:hAnsi="Times New Roman" w:cs="Times New Roman"/>
          <w:kern w:val="0"/>
          <w:sz w:val="24"/>
          <w:szCs w:val="24"/>
          <w:lang w:val="en-GB" w:eastAsia="en-GB"/>
          <w14:ligatures w14:val="none"/>
        </w:rPr>
        <w:t>Insulator</w:t>
      </w:r>
    </w:p>
    <w:p w14:paraId="7CBD3D00" w14:textId="7CDE35D2" w:rsidR="005114E5" w:rsidRDefault="005114E5">
      <w:pPr>
        <w:rPr>
          <w:rFonts w:ascii="Times New Roman" w:eastAsia="Times New Roman" w:hAnsi="Times New Roman" w:cs="Times New Roman"/>
          <w:bCs/>
          <w:kern w:val="0"/>
          <w:sz w:val="24"/>
          <w:szCs w:val="24"/>
          <w:lang w:val="en-GB"/>
          <w14:ligatures w14:val="none"/>
        </w:rPr>
      </w:pPr>
      <w:r>
        <w:rPr>
          <w:rFonts w:ascii="Times New Roman" w:eastAsia="Times New Roman" w:hAnsi="Times New Roman" w:cs="Times New Roman"/>
          <w:bCs/>
          <w:kern w:val="0"/>
          <w:sz w:val="24"/>
          <w:szCs w:val="24"/>
          <w:lang w:val="en-GB"/>
          <w14:ligatures w14:val="none"/>
        </w:rPr>
        <w:br w:type="page"/>
      </w:r>
    </w:p>
    <w:p w14:paraId="176AC539" w14:textId="77777777" w:rsidR="005114E5" w:rsidRPr="005114E5" w:rsidRDefault="005114E5" w:rsidP="005114E5">
      <w:pPr>
        <w:spacing w:after="0" w:line="240" w:lineRule="auto"/>
        <w:jc w:val="center"/>
        <w:rPr>
          <w:rFonts w:ascii="Times New Roman" w:eastAsia="Times New Roman" w:hAnsi="Times New Roman" w:cs="Times New Roman"/>
          <w:bCs/>
          <w:kern w:val="0"/>
          <w:sz w:val="32"/>
          <w:szCs w:val="32"/>
          <w:lang w:val="en-GB"/>
          <w14:ligatures w14:val="none"/>
        </w:rPr>
      </w:pPr>
      <w:r w:rsidRPr="005114E5">
        <w:rPr>
          <w:rFonts w:ascii="Times New Roman" w:eastAsia="Times New Roman" w:hAnsi="Times New Roman" w:cs="Times New Roman"/>
          <w:b/>
          <w:bCs/>
          <w:kern w:val="0"/>
          <w:sz w:val="32"/>
          <w:szCs w:val="32"/>
          <w:lang w:val="en-GB"/>
          <w14:ligatures w14:val="none"/>
        </w:rPr>
        <w:lastRenderedPageBreak/>
        <w:t>2020 Question 8</w:t>
      </w:r>
    </w:p>
    <w:p w14:paraId="761CDCD1" w14:textId="77777777" w:rsidR="005114E5" w:rsidRPr="005114E5" w:rsidRDefault="005114E5" w:rsidP="005114E5">
      <w:pPr>
        <w:numPr>
          <w:ilvl w:val="0"/>
          <w:numId w:val="12"/>
        </w:numPr>
        <w:spacing w:after="0" w:line="240" w:lineRule="auto"/>
        <w:rPr>
          <w:rFonts w:ascii="Times New Roman" w:eastAsia="Times New Roman" w:hAnsi="Times New Roman" w:cs="Times New Roman"/>
          <w:kern w:val="0"/>
          <w:sz w:val="24"/>
          <w:szCs w:val="24"/>
          <w:lang w:val="en-GB"/>
          <w14:ligatures w14:val="none"/>
        </w:rPr>
      </w:pPr>
      <w:bookmarkStart w:id="5" w:name="_Hlk126576905"/>
      <w:r w:rsidRPr="005114E5">
        <w:rPr>
          <w:rFonts w:ascii="Times New Roman" w:eastAsia="Times New Roman" w:hAnsi="Times New Roman" w:cs="Times New Roman"/>
          <w:b/>
          <w:bCs/>
          <w:kern w:val="0"/>
          <w:sz w:val="24"/>
          <w:szCs w:val="24"/>
          <w:lang w:val="en-GB"/>
          <w14:ligatures w14:val="none"/>
        </w:rPr>
        <w:t>Define radioactivity</w:t>
      </w:r>
      <w:r w:rsidRPr="005114E5">
        <w:rPr>
          <w:rFonts w:ascii="Times New Roman" w:eastAsia="Times New Roman" w:hAnsi="Times New Roman" w:cs="Times New Roman"/>
          <w:kern w:val="0"/>
          <w:sz w:val="24"/>
          <w:szCs w:val="24"/>
          <w:lang w:val="en-GB"/>
          <w14:ligatures w14:val="none"/>
        </w:rPr>
        <w:br/>
        <w:t xml:space="preserve">Radioactivity is the (spontaneous) disintegration of a nucleus with the emission of one or more types of radiation.   [−1 for “atom” instead of nucleus] </w:t>
      </w:r>
    </w:p>
    <w:p w14:paraId="4C503835"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lang w:val="en-GB"/>
          <w14:ligatures w14:val="none"/>
        </w:rPr>
      </w:pPr>
    </w:p>
    <w:p w14:paraId="3C8933E1" w14:textId="77777777" w:rsidR="005114E5" w:rsidRPr="005114E5" w:rsidRDefault="005114E5" w:rsidP="005114E5">
      <w:pPr>
        <w:numPr>
          <w:ilvl w:val="0"/>
          <w:numId w:val="12"/>
        </w:numPr>
        <w:spacing w:after="0" w:line="240" w:lineRule="auto"/>
        <w:rPr>
          <w:rFonts w:ascii="Times New Roman" w:eastAsia="Times New Roman" w:hAnsi="Times New Roman" w:cs="Times New Roman"/>
          <w:kern w:val="0"/>
          <w:sz w:val="24"/>
          <w:szCs w:val="24"/>
          <w:lang w:val="en-GB"/>
          <w14:ligatures w14:val="none"/>
        </w:rPr>
      </w:pPr>
      <w:r w:rsidRPr="005114E5">
        <w:rPr>
          <w:rFonts w:ascii="Times New Roman" w:eastAsia="Times New Roman" w:hAnsi="Times New Roman" w:cs="Times New Roman"/>
          <w:b/>
          <w:bCs/>
          <w:kern w:val="0"/>
          <w:sz w:val="24"/>
          <w:szCs w:val="24"/>
          <w:lang w:val="en-GB"/>
          <w14:ligatures w14:val="none"/>
        </w:rPr>
        <w:t>Define the becquerel.</w:t>
      </w:r>
      <w:r w:rsidRPr="005114E5">
        <w:rPr>
          <w:rFonts w:ascii="Times New Roman" w:eastAsia="Times New Roman" w:hAnsi="Times New Roman" w:cs="Times New Roman"/>
          <w:kern w:val="0"/>
          <w:sz w:val="24"/>
          <w:szCs w:val="24"/>
          <w:lang w:val="en-GB"/>
          <w14:ligatures w14:val="none"/>
        </w:rPr>
        <w:t xml:space="preserve">  </w:t>
      </w:r>
      <w:r w:rsidRPr="005114E5">
        <w:rPr>
          <w:rFonts w:ascii="Times New Roman" w:eastAsia="Times New Roman" w:hAnsi="Times New Roman" w:cs="Times New Roman"/>
          <w:kern w:val="0"/>
          <w:sz w:val="24"/>
          <w:szCs w:val="24"/>
          <w:lang w:val="en-GB"/>
          <w14:ligatures w14:val="none"/>
        </w:rPr>
        <w:br/>
        <w:t>A becquerel corresponds to one disintegration per second</w:t>
      </w:r>
    </w:p>
    <w:p w14:paraId="7698046B" w14:textId="77777777" w:rsidR="005114E5" w:rsidRPr="005114E5" w:rsidRDefault="005114E5" w:rsidP="005114E5">
      <w:pPr>
        <w:spacing w:after="0" w:line="240" w:lineRule="auto"/>
        <w:rPr>
          <w:rFonts w:ascii="Times New Roman" w:eastAsia="Times New Roman" w:hAnsi="Times New Roman" w:cs="Times New Roman"/>
          <w:kern w:val="0"/>
          <w:sz w:val="24"/>
          <w:szCs w:val="24"/>
          <w:lang w:val="en-GB"/>
          <w14:ligatures w14:val="none"/>
        </w:rPr>
      </w:pPr>
    </w:p>
    <w:p w14:paraId="40EE7A3A" w14:textId="77777777" w:rsidR="005114E5" w:rsidRPr="005114E5" w:rsidRDefault="005114E5" w:rsidP="005114E5">
      <w:pPr>
        <w:spacing w:after="0" w:line="240" w:lineRule="auto"/>
        <w:rPr>
          <w:rFonts w:ascii="Times New Roman" w:eastAsia="Times New Roman" w:hAnsi="Times New Roman" w:cs="Times New Roman"/>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 xml:space="preserve">In the uranium decay series, U–238 decays to Pb206 in a series of alpha and beta decays.    </w:t>
      </w:r>
    </w:p>
    <w:p w14:paraId="17D3D891" w14:textId="77777777" w:rsidR="005114E5" w:rsidRPr="005114E5" w:rsidRDefault="005114E5" w:rsidP="005114E5">
      <w:pPr>
        <w:spacing w:after="0" w:line="240" w:lineRule="auto"/>
        <w:rPr>
          <w:rFonts w:ascii="Times New Roman" w:eastAsia="Times New Roman" w:hAnsi="Times New Roman" w:cs="Times New Roman"/>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 xml:space="preserve">The first decay in this series is an alpha decay and the final decay is a beta decay.  </w:t>
      </w:r>
    </w:p>
    <w:p w14:paraId="3527EFD1" w14:textId="77777777" w:rsidR="005114E5" w:rsidRPr="005114E5" w:rsidRDefault="005114E5" w:rsidP="005114E5">
      <w:pPr>
        <w:spacing w:after="0" w:line="240" w:lineRule="auto"/>
        <w:rPr>
          <w:rFonts w:ascii="Times New Roman" w:eastAsia="Times New Roman" w:hAnsi="Times New Roman" w:cs="Times New Roman"/>
          <w:kern w:val="0"/>
          <w:sz w:val="24"/>
          <w:szCs w:val="24"/>
          <w:lang w:val="en-GB"/>
          <w14:ligatures w14:val="none"/>
        </w:rPr>
      </w:pPr>
    </w:p>
    <w:p w14:paraId="58280728" w14:textId="77777777" w:rsidR="005114E5" w:rsidRPr="005114E5" w:rsidRDefault="005114E5" w:rsidP="005114E5">
      <w:pPr>
        <w:numPr>
          <w:ilvl w:val="0"/>
          <w:numId w:val="11"/>
        </w:numPr>
        <w:spacing w:after="0" w:line="240" w:lineRule="auto"/>
        <w:rPr>
          <w:rFonts w:ascii="Times New Roman" w:eastAsia="Times New Roman" w:hAnsi="Times New Roman" w:cs="Times New Roman"/>
          <w:b/>
          <w:bCs/>
          <w:kern w:val="0"/>
          <w:sz w:val="24"/>
          <w:szCs w:val="24"/>
          <w:lang w:val="en-GB"/>
          <w14:ligatures w14:val="none"/>
        </w:rPr>
      </w:pPr>
      <w:r w:rsidRPr="005114E5">
        <w:rPr>
          <w:rFonts w:ascii="Times New Roman" w:eastAsia="Times New Roman" w:hAnsi="Times New Roman" w:cs="Times New Roman"/>
          <w:b/>
          <w:bCs/>
          <w:kern w:val="0"/>
          <w:sz w:val="24"/>
          <w:szCs w:val="24"/>
          <w:lang w:val="en-GB"/>
          <w14:ligatures w14:val="none"/>
        </w:rPr>
        <w:t xml:space="preserve">Write a nuclear equation for the first decay in this series.    </w:t>
      </w:r>
    </w:p>
    <w:p w14:paraId="12A76865" w14:textId="77777777" w:rsidR="005114E5" w:rsidRPr="005114E5" w:rsidRDefault="00101AA4" w:rsidP="005114E5">
      <w:pPr>
        <w:spacing w:after="0" w:line="240" w:lineRule="auto"/>
        <w:ind w:left="360"/>
        <w:rPr>
          <w:rFonts w:ascii="Times New Roman" w:eastAsia="Times New Roman" w:hAnsi="Times New Roman" w:cs="Times New Roman"/>
          <w:bCs/>
          <w:kern w:val="0"/>
          <w:sz w:val="26"/>
          <w:szCs w:val="26"/>
          <w:lang w:val="en-GB"/>
          <w14:ligatures w14:val="none"/>
        </w:rPr>
      </w:pPr>
      <m:oMathPara>
        <m:oMath>
          <m:sPre>
            <m:sPrePr>
              <m:ctrlPr>
                <w:rPr>
                  <w:rFonts w:ascii="Cambria Math" w:eastAsia="Times New Roman" w:hAnsi="Cambria Math" w:cs="Times New Roman"/>
                  <w:bCs/>
                  <w:i/>
                  <w:kern w:val="0"/>
                  <w:sz w:val="26"/>
                  <w:szCs w:val="26"/>
                  <w:lang w:val="en-GB"/>
                  <w14:ligatures w14:val="none"/>
                </w:rPr>
              </m:ctrlPr>
            </m:sPrePr>
            <m:sub>
              <m:r>
                <w:rPr>
                  <w:rFonts w:ascii="Cambria Math" w:eastAsia="Times New Roman" w:hAnsi="Cambria Math" w:cs="Times New Roman"/>
                  <w:kern w:val="0"/>
                  <w:sz w:val="26"/>
                  <w:szCs w:val="26"/>
                  <w:lang w:val="en-GB"/>
                  <w14:ligatures w14:val="none"/>
                </w:rPr>
                <m:t>92</m:t>
              </m:r>
            </m:sub>
            <m:sup>
              <m:r>
                <w:rPr>
                  <w:rFonts w:ascii="Cambria Math" w:eastAsia="Times New Roman" w:hAnsi="Cambria Math" w:cs="Times New Roman"/>
                  <w:kern w:val="0"/>
                  <w:sz w:val="26"/>
                  <w:szCs w:val="26"/>
                  <w:lang w:val="en-GB"/>
                  <w14:ligatures w14:val="none"/>
                </w:rPr>
                <m:t>238</m:t>
              </m:r>
            </m:sup>
            <m:e>
              <m:r>
                <w:rPr>
                  <w:rFonts w:ascii="Cambria Math" w:eastAsia="Times New Roman" w:hAnsi="Cambria Math" w:cs="Times New Roman"/>
                  <w:kern w:val="0"/>
                  <w:sz w:val="26"/>
                  <w:szCs w:val="26"/>
                  <w:lang w:val="en-GB"/>
                  <w14:ligatures w14:val="none"/>
                </w:rPr>
                <m:t>U</m:t>
              </m:r>
            </m:e>
          </m:sPre>
          <m:r>
            <w:rPr>
              <w:rFonts w:ascii="Cambria Math" w:eastAsia="Times New Roman" w:hAnsi="Cambria Math" w:cs="Times New Roman"/>
              <w:kern w:val="0"/>
              <w:sz w:val="26"/>
              <w:szCs w:val="26"/>
              <w:lang w:val="en-GB"/>
              <w14:ligatures w14:val="none"/>
            </w:rPr>
            <m:t xml:space="preserve"> →</m:t>
          </m:r>
          <m:sPre>
            <m:sPrePr>
              <m:ctrlPr>
                <w:rPr>
                  <w:rFonts w:ascii="Cambria Math" w:eastAsia="Times New Roman" w:hAnsi="Cambria Math" w:cs="Times New Roman"/>
                  <w:bCs/>
                  <w:i/>
                  <w:kern w:val="0"/>
                  <w:sz w:val="26"/>
                  <w:szCs w:val="26"/>
                  <w:lang w:val="en-GB"/>
                  <w14:ligatures w14:val="none"/>
                </w:rPr>
              </m:ctrlPr>
            </m:sPrePr>
            <m:sub>
              <m:r>
                <w:rPr>
                  <w:rFonts w:ascii="Cambria Math" w:eastAsia="Times New Roman" w:hAnsi="Cambria Math" w:cs="Times New Roman"/>
                  <w:kern w:val="0"/>
                  <w:sz w:val="26"/>
                  <w:szCs w:val="26"/>
                  <w:lang w:val="en-GB"/>
                  <w14:ligatures w14:val="none"/>
                </w:rPr>
                <m:t>2</m:t>
              </m:r>
            </m:sub>
            <m:sup>
              <m:r>
                <w:rPr>
                  <w:rFonts w:ascii="Cambria Math" w:eastAsia="Times New Roman" w:hAnsi="Cambria Math" w:cs="Times New Roman"/>
                  <w:kern w:val="0"/>
                  <w:sz w:val="26"/>
                  <w:szCs w:val="26"/>
                  <w:lang w:val="en-GB"/>
                  <w14:ligatures w14:val="none"/>
                </w:rPr>
                <m:t>4</m:t>
              </m:r>
            </m:sup>
            <m:e>
              <m:r>
                <w:rPr>
                  <w:rFonts w:ascii="Cambria Math" w:eastAsia="Times New Roman" w:hAnsi="Cambria Math" w:cs="Times New Roman"/>
                  <w:kern w:val="0"/>
                  <w:sz w:val="26"/>
                  <w:szCs w:val="26"/>
                  <w:lang w:val="en-GB"/>
                  <w14:ligatures w14:val="none"/>
                </w:rPr>
                <m:t xml:space="preserve">He+ </m:t>
              </m:r>
              <m:sPre>
                <m:sPrePr>
                  <m:ctrlPr>
                    <w:rPr>
                      <w:rFonts w:ascii="Cambria Math" w:eastAsia="Times New Roman" w:hAnsi="Cambria Math" w:cs="Times New Roman"/>
                      <w:bCs/>
                      <w:i/>
                      <w:kern w:val="0"/>
                      <w:sz w:val="26"/>
                      <w:szCs w:val="26"/>
                      <w:lang w:val="en-GB"/>
                      <w14:ligatures w14:val="none"/>
                    </w:rPr>
                  </m:ctrlPr>
                </m:sPrePr>
                <m:sub>
                  <m:r>
                    <w:rPr>
                      <w:rFonts w:ascii="Cambria Math" w:eastAsia="Times New Roman" w:hAnsi="Cambria Math" w:cs="Times New Roman"/>
                      <w:kern w:val="0"/>
                      <w:sz w:val="26"/>
                      <w:szCs w:val="26"/>
                      <w:lang w:val="en-GB"/>
                      <w14:ligatures w14:val="none"/>
                    </w:rPr>
                    <m:t>90</m:t>
                  </m:r>
                </m:sub>
                <m:sup>
                  <m:r>
                    <w:rPr>
                      <w:rFonts w:ascii="Cambria Math" w:eastAsia="Times New Roman" w:hAnsi="Cambria Math" w:cs="Times New Roman"/>
                      <w:kern w:val="0"/>
                      <w:sz w:val="26"/>
                      <w:szCs w:val="26"/>
                      <w:lang w:val="en-GB"/>
                      <w14:ligatures w14:val="none"/>
                    </w:rPr>
                    <m:t>234</m:t>
                  </m:r>
                </m:sup>
                <m:e>
                  <m:r>
                    <w:rPr>
                      <w:rFonts w:ascii="Cambria Math" w:eastAsia="Times New Roman" w:hAnsi="Cambria Math" w:cs="Times New Roman"/>
                      <w:kern w:val="0"/>
                      <w:sz w:val="26"/>
                      <w:szCs w:val="26"/>
                      <w:lang w:val="en-GB"/>
                      <w14:ligatures w14:val="none"/>
                    </w:rPr>
                    <m:t>Th</m:t>
                  </m:r>
                </m:e>
              </m:sPre>
            </m:e>
          </m:sPre>
        </m:oMath>
      </m:oMathPara>
    </w:p>
    <w:p w14:paraId="3B5C9C85" w14:textId="77777777" w:rsidR="005114E5" w:rsidRPr="005114E5" w:rsidRDefault="005114E5" w:rsidP="005114E5">
      <w:pPr>
        <w:spacing w:after="0" w:line="240" w:lineRule="auto"/>
        <w:rPr>
          <w:rFonts w:ascii="Times New Roman" w:eastAsia="Times New Roman" w:hAnsi="Times New Roman" w:cs="Times New Roman"/>
          <w:kern w:val="0"/>
          <w:sz w:val="24"/>
          <w:szCs w:val="24"/>
          <w:lang w:val="en-GB"/>
          <w14:ligatures w14:val="none"/>
        </w:rPr>
      </w:pPr>
    </w:p>
    <w:p w14:paraId="6AED6C23" w14:textId="77777777" w:rsidR="005114E5" w:rsidRPr="005114E5" w:rsidRDefault="005114E5" w:rsidP="005114E5">
      <w:pPr>
        <w:numPr>
          <w:ilvl w:val="0"/>
          <w:numId w:val="11"/>
        </w:numPr>
        <w:spacing w:after="0" w:line="240" w:lineRule="auto"/>
        <w:rPr>
          <w:rFonts w:ascii="Times New Roman" w:eastAsia="Times New Roman" w:hAnsi="Times New Roman" w:cs="Times New Roman"/>
          <w:b/>
          <w:bCs/>
          <w:kern w:val="0"/>
          <w:sz w:val="24"/>
          <w:szCs w:val="24"/>
          <w:lang w:val="en-GB"/>
          <w14:ligatures w14:val="none"/>
        </w:rPr>
      </w:pPr>
      <w:r w:rsidRPr="005114E5">
        <w:rPr>
          <w:rFonts w:ascii="Times New Roman" w:eastAsia="Times New Roman" w:hAnsi="Times New Roman" w:cs="Times New Roman"/>
          <w:b/>
          <w:bCs/>
          <w:kern w:val="0"/>
          <w:sz w:val="24"/>
          <w:szCs w:val="24"/>
          <w:lang w:val="en-GB"/>
          <w14:ligatures w14:val="none"/>
        </w:rPr>
        <w:t>Write a nuclear equation for the final decay in this series. </w:t>
      </w:r>
    </w:p>
    <w:p w14:paraId="315A620B"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lang w:val="en-GB"/>
          <w14:ligatures w14:val="none"/>
        </w:rPr>
      </w:pPr>
    </w:p>
    <w:p w14:paraId="7370060D" w14:textId="77777777" w:rsidR="005114E5" w:rsidRPr="005114E5" w:rsidRDefault="00101AA4" w:rsidP="005114E5">
      <w:pPr>
        <w:spacing w:after="0" w:line="240" w:lineRule="auto"/>
        <w:rPr>
          <w:rFonts w:ascii="Times New Roman" w:eastAsia="Times New Roman" w:hAnsi="Times New Roman" w:cs="Times New Roman"/>
          <w:bCs/>
          <w:kern w:val="0"/>
          <w:sz w:val="26"/>
          <w:szCs w:val="26"/>
          <w:lang w:val="en-GB"/>
          <w14:ligatures w14:val="none"/>
        </w:rPr>
      </w:pPr>
      <m:oMathPara>
        <m:oMath>
          <m:sPre>
            <m:sPrePr>
              <m:ctrlPr>
                <w:rPr>
                  <w:rFonts w:ascii="Cambria Math" w:eastAsia="Times New Roman" w:hAnsi="Cambria Math" w:cs="Times New Roman"/>
                  <w:bCs/>
                  <w:i/>
                  <w:kern w:val="0"/>
                  <w:sz w:val="26"/>
                  <w:szCs w:val="26"/>
                  <w:lang w:val="en-GB"/>
                  <w14:ligatures w14:val="none"/>
                </w:rPr>
              </m:ctrlPr>
            </m:sPrePr>
            <m:sub>
              <m:r>
                <w:rPr>
                  <w:rFonts w:ascii="Cambria Math" w:eastAsia="Times New Roman" w:hAnsi="Cambria Math" w:cs="Times New Roman"/>
                  <w:kern w:val="0"/>
                  <w:sz w:val="26"/>
                  <w:szCs w:val="26"/>
                  <w:lang w:val="en-GB"/>
                  <w14:ligatures w14:val="none"/>
                </w:rPr>
                <m:t>81</m:t>
              </m:r>
            </m:sub>
            <m:sup>
              <m:r>
                <w:rPr>
                  <w:rFonts w:ascii="Cambria Math" w:eastAsia="Times New Roman" w:hAnsi="Cambria Math" w:cs="Times New Roman"/>
                  <w:kern w:val="0"/>
                  <w:sz w:val="26"/>
                  <w:szCs w:val="26"/>
                  <w:lang w:val="en-GB"/>
                  <w14:ligatures w14:val="none"/>
                </w:rPr>
                <m:t>206</m:t>
              </m:r>
            </m:sup>
            <m:e>
              <m:r>
                <w:rPr>
                  <w:rFonts w:ascii="Cambria Math" w:eastAsia="Times New Roman" w:hAnsi="Cambria Math" w:cs="Times New Roman"/>
                  <w:kern w:val="0"/>
                  <w:sz w:val="26"/>
                  <w:szCs w:val="26"/>
                  <w:lang w:val="en-GB"/>
                  <w14:ligatures w14:val="none"/>
                </w:rPr>
                <m:t>Tl</m:t>
              </m:r>
            </m:e>
          </m:sPre>
          <m:r>
            <w:rPr>
              <w:rFonts w:ascii="Cambria Math" w:eastAsia="Times New Roman" w:hAnsi="Cambria Math" w:cs="Times New Roman"/>
              <w:kern w:val="0"/>
              <w:sz w:val="26"/>
              <w:szCs w:val="26"/>
              <w:lang w:val="en-GB"/>
              <w14:ligatures w14:val="none"/>
            </w:rPr>
            <m:t xml:space="preserve"> →</m:t>
          </m:r>
          <m:sPre>
            <m:sPrePr>
              <m:ctrlPr>
                <w:rPr>
                  <w:rFonts w:ascii="Cambria Math" w:eastAsia="Times New Roman" w:hAnsi="Cambria Math" w:cs="Times New Roman"/>
                  <w:bCs/>
                  <w:i/>
                  <w:kern w:val="0"/>
                  <w:sz w:val="26"/>
                  <w:szCs w:val="26"/>
                  <w:lang w:val="en-GB"/>
                  <w14:ligatures w14:val="none"/>
                </w:rPr>
              </m:ctrlPr>
            </m:sPrePr>
            <m:sub>
              <m:r>
                <w:rPr>
                  <w:rFonts w:ascii="Cambria Math" w:eastAsia="Times New Roman" w:hAnsi="Cambria Math" w:cs="Times New Roman"/>
                  <w:kern w:val="0"/>
                  <w:sz w:val="26"/>
                  <w:szCs w:val="26"/>
                  <w:lang w:val="en-GB"/>
                  <w14:ligatures w14:val="none"/>
                </w:rPr>
                <m:t>-1</m:t>
              </m:r>
            </m:sub>
            <m:sup>
              <m:r>
                <w:rPr>
                  <w:rFonts w:ascii="Cambria Math" w:eastAsia="Times New Roman" w:hAnsi="Cambria Math" w:cs="Times New Roman"/>
                  <w:kern w:val="0"/>
                  <w:sz w:val="26"/>
                  <w:szCs w:val="26"/>
                  <w:lang w:val="en-GB"/>
                  <w14:ligatures w14:val="none"/>
                </w:rPr>
                <m:t>0</m:t>
              </m:r>
            </m:sup>
            <m:e>
              <m:r>
                <w:rPr>
                  <w:rFonts w:ascii="Cambria Math" w:eastAsia="Times New Roman" w:hAnsi="Cambria Math" w:cs="Times New Roman"/>
                  <w:kern w:val="0"/>
                  <w:sz w:val="26"/>
                  <w:szCs w:val="26"/>
                  <w:lang w:val="en-GB"/>
                  <w14:ligatures w14:val="none"/>
                </w:rPr>
                <m:t xml:space="preserve">e+ </m:t>
              </m:r>
              <m:sPre>
                <m:sPrePr>
                  <m:ctrlPr>
                    <w:rPr>
                      <w:rFonts w:ascii="Cambria Math" w:eastAsia="Times New Roman" w:hAnsi="Cambria Math" w:cs="Times New Roman"/>
                      <w:bCs/>
                      <w:i/>
                      <w:kern w:val="0"/>
                      <w:sz w:val="26"/>
                      <w:szCs w:val="26"/>
                      <w:lang w:val="en-GB"/>
                      <w14:ligatures w14:val="none"/>
                    </w:rPr>
                  </m:ctrlPr>
                </m:sPrePr>
                <m:sub>
                  <m:r>
                    <w:rPr>
                      <w:rFonts w:ascii="Cambria Math" w:eastAsia="Times New Roman" w:hAnsi="Cambria Math" w:cs="Times New Roman"/>
                      <w:kern w:val="0"/>
                      <w:sz w:val="26"/>
                      <w:szCs w:val="26"/>
                      <w:lang w:val="en-GB"/>
                      <w14:ligatures w14:val="none"/>
                    </w:rPr>
                    <m:t>82</m:t>
                  </m:r>
                </m:sub>
                <m:sup>
                  <m:r>
                    <w:rPr>
                      <w:rFonts w:ascii="Cambria Math" w:eastAsia="Times New Roman" w:hAnsi="Cambria Math" w:cs="Times New Roman"/>
                      <w:kern w:val="0"/>
                      <w:sz w:val="26"/>
                      <w:szCs w:val="26"/>
                      <w:lang w:val="en-GB"/>
                      <w14:ligatures w14:val="none"/>
                    </w:rPr>
                    <m:t>206</m:t>
                  </m:r>
                </m:sup>
                <m:e>
                  <m:r>
                    <w:rPr>
                      <w:rFonts w:ascii="Cambria Math" w:eastAsia="Times New Roman" w:hAnsi="Cambria Math" w:cs="Times New Roman"/>
                      <w:kern w:val="0"/>
                      <w:sz w:val="26"/>
                      <w:szCs w:val="26"/>
                      <w:lang w:val="en-GB"/>
                      <w14:ligatures w14:val="none"/>
                    </w:rPr>
                    <m:t>Pb</m:t>
                  </m:r>
                </m:e>
              </m:sPre>
            </m:e>
          </m:sPre>
        </m:oMath>
      </m:oMathPara>
    </w:p>
    <w:p w14:paraId="2BA51A8F" w14:textId="77777777" w:rsidR="005114E5" w:rsidRPr="005114E5" w:rsidRDefault="005114E5" w:rsidP="005114E5">
      <w:pPr>
        <w:spacing w:after="0" w:line="240" w:lineRule="auto"/>
        <w:rPr>
          <w:rFonts w:ascii="Times New Roman" w:eastAsia="Times New Roman" w:hAnsi="Times New Roman" w:cs="Times New Roman"/>
          <w:kern w:val="0"/>
          <w:sz w:val="24"/>
          <w:szCs w:val="24"/>
          <w:lang w:val="en-GB"/>
          <w14:ligatures w14:val="none"/>
        </w:rPr>
      </w:pPr>
    </w:p>
    <w:p w14:paraId="77F8A0E9" w14:textId="77777777" w:rsidR="005114E5" w:rsidRPr="005114E5" w:rsidRDefault="005114E5" w:rsidP="005114E5">
      <w:pPr>
        <w:numPr>
          <w:ilvl w:val="0"/>
          <w:numId w:val="11"/>
        </w:numPr>
        <w:spacing w:after="0" w:line="240" w:lineRule="auto"/>
        <w:rPr>
          <w:rFonts w:ascii="Times New Roman" w:eastAsia="Times New Roman" w:hAnsi="Times New Roman" w:cs="Times New Roman"/>
          <w:kern w:val="0"/>
          <w:sz w:val="24"/>
          <w:szCs w:val="24"/>
          <w:highlight w:val="yellow"/>
          <w:lang w:val="en-GB"/>
          <w14:ligatures w14:val="none"/>
        </w:rPr>
      </w:pPr>
      <w:r w:rsidRPr="005114E5">
        <w:rPr>
          <w:rFonts w:ascii="Times New Roman" w:eastAsia="Times New Roman" w:hAnsi="Times New Roman" w:cs="Times New Roman"/>
          <w:kern w:val="0"/>
          <w:sz w:val="24"/>
          <w:szCs w:val="24"/>
          <w:highlight w:val="yellow"/>
          <w:lang w:val="en-GB"/>
          <w14:ligatures w14:val="none"/>
        </w:rPr>
        <w:t xml:space="preserve">Calculate the total number of alpha particles and the total number of beta particles emitted in the series </w:t>
      </w:r>
    </w:p>
    <w:p w14:paraId="1841F6FE"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The series starts with uranium (U) and finishes with lead (Pb).</w:t>
      </w:r>
    </w:p>
    <w:p w14:paraId="35AD3AED" w14:textId="77777777" w:rsidR="005114E5" w:rsidRPr="005114E5" w:rsidRDefault="00101AA4" w:rsidP="005114E5">
      <w:pPr>
        <w:spacing w:after="0" w:line="240" w:lineRule="auto"/>
        <w:ind w:left="360"/>
        <w:rPr>
          <w:rFonts w:ascii="Times New Roman" w:eastAsia="Times New Roman" w:hAnsi="Times New Roman" w:cs="Times New Roman"/>
          <w:kern w:val="0"/>
          <w:sz w:val="28"/>
          <w:szCs w:val="28"/>
          <w:lang w:val="en-GB"/>
          <w14:ligatures w14:val="none"/>
        </w:rPr>
      </w:pPr>
      <m:oMathPara>
        <m:oMath>
          <m:sPre>
            <m:sPrePr>
              <m:ctrlPr>
                <w:rPr>
                  <w:rFonts w:ascii="Cambria Math" w:eastAsia="Times New Roman" w:hAnsi="Cambria Math" w:cs="Times New Roman"/>
                  <w:bCs/>
                  <w:i/>
                  <w:kern w:val="0"/>
                  <w:sz w:val="28"/>
                  <w:szCs w:val="28"/>
                  <w:lang w:val="en-GB"/>
                  <w14:ligatures w14:val="none"/>
                </w:rPr>
              </m:ctrlPr>
            </m:sPrePr>
            <m:sub>
              <m:r>
                <w:rPr>
                  <w:rFonts w:ascii="Cambria Math" w:eastAsia="Times New Roman" w:hAnsi="Cambria Math" w:cs="Times New Roman"/>
                  <w:kern w:val="0"/>
                  <w:sz w:val="28"/>
                  <w:szCs w:val="28"/>
                  <w:lang w:val="en-GB"/>
                  <w14:ligatures w14:val="none"/>
                </w:rPr>
                <m:t>92</m:t>
              </m:r>
            </m:sub>
            <m:sup>
              <m:r>
                <w:rPr>
                  <w:rFonts w:ascii="Cambria Math" w:eastAsia="Times New Roman" w:hAnsi="Cambria Math" w:cs="Times New Roman"/>
                  <w:kern w:val="0"/>
                  <w:sz w:val="28"/>
                  <w:szCs w:val="28"/>
                  <w:lang w:val="en-GB"/>
                  <w14:ligatures w14:val="none"/>
                </w:rPr>
                <m:t>238</m:t>
              </m:r>
            </m:sup>
            <m:e>
              <m:r>
                <w:rPr>
                  <w:rFonts w:ascii="Cambria Math" w:eastAsia="Times New Roman" w:hAnsi="Cambria Math" w:cs="Times New Roman"/>
                  <w:kern w:val="0"/>
                  <w:sz w:val="28"/>
                  <w:szCs w:val="28"/>
                  <w:lang w:val="en-GB"/>
                  <w14:ligatures w14:val="none"/>
                </w:rPr>
                <m:t>U</m:t>
              </m:r>
            </m:e>
          </m:sPre>
          <m:r>
            <w:rPr>
              <w:rFonts w:ascii="Cambria Math" w:eastAsia="Times New Roman" w:hAnsi="Cambria Math" w:cs="Times New Roman"/>
              <w:kern w:val="0"/>
              <w:sz w:val="28"/>
              <w:szCs w:val="28"/>
              <w:lang w:val="en-GB"/>
              <w14:ligatures w14:val="none"/>
            </w:rPr>
            <m:t xml:space="preserve"> →</m:t>
          </m:r>
          <m:sPre>
            <m:sPrePr>
              <m:ctrlPr>
                <w:rPr>
                  <w:rFonts w:ascii="Cambria Math" w:eastAsia="Times New Roman" w:hAnsi="Cambria Math" w:cs="Times New Roman"/>
                  <w:bCs/>
                  <w:i/>
                  <w:kern w:val="0"/>
                  <w:sz w:val="28"/>
                  <w:szCs w:val="28"/>
                  <w:lang w:val="en-GB"/>
                  <w14:ligatures w14:val="none"/>
                </w:rPr>
              </m:ctrlPr>
            </m:sPrePr>
            <m:sub>
              <m:r>
                <w:rPr>
                  <w:rFonts w:ascii="Cambria Math" w:eastAsia="Times New Roman" w:hAnsi="Cambria Math" w:cs="Times New Roman"/>
                  <w:kern w:val="0"/>
                  <w:sz w:val="28"/>
                  <w:szCs w:val="28"/>
                  <w:lang w:val="en-GB"/>
                  <w14:ligatures w14:val="none"/>
                </w:rPr>
                <m:t>82</m:t>
              </m:r>
            </m:sub>
            <m:sup>
              <m:r>
                <w:rPr>
                  <w:rFonts w:ascii="Cambria Math" w:eastAsia="Times New Roman" w:hAnsi="Cambria Math" w:cs="Times New Roman"/>
                  <w:kern w:val="0"/>
                  <w:sz w:val="28"/>
                  <w:szCs w:val="28"/>
                  <w:lang w:val="en-GB"/>
                  <w14:ligatures w14:val="none"/>
                </w:rPr>
                <m:t>206</m:t>
              </m:r>
            </m:sup>
            <m:e>
              <m:r>
                <w:rPr>
                  <w:rFonts w:ascii="Cambria Math" w:eastAsia="Times New Roman" w:hAnsi="Cambria Math" w:cs="Times New Roman"/>
                  <w:kern w:val="0"/>
                  <w:sz w:val="28"/>
                  <w:szCs w:val="28"/>
                  <w:lang w:val="en-GB"/>
                  <w14:ligatures w14:val="none"/>
                </w:rPr>
                <m:t>Pb</m:t>
              </m:r>
            </m:e>
          </m:sPre>
        </m:oMath>
      </m:oMathPara>
    </w:p>
    <w:p w14:paraId="51BA68F8"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lang w:val="en-GB"/>
          <w14:ligatures w14:val="none"/>
        </w:rPr>
      </w:pPr>
    </w:p>
    <w:p w14:paraId="7759C7E2" w14:textId="77777777" w:rsidR="005114E5" w:rsidRPr="005114E5" w:rsidRDefault="005114E5" w:rsidP="005114E5">
      <w:pPr>
        <w:spacing w:after="0" w:line="240" w:lineRule="auto"/>
        <w:ind w:left="360"/>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 xml:space="preserve">We start off by sorting out the top. Adding the correct number of alpha particles </w:t>
      </w:r>
      <m:oMath>
        <m:r>
          <w:rPr>
            <w:rFonts w:ascii="Cambria Math" w:eastAsia="Times New Roman" w:hAnsi="Cambria Math" w:cs="Times New Roman"/>
            <w:kern w:val="0"/>
            <w:sz w:val="24"/>
            <w:szCs w:val="24"/>
            <w:lang w:val="en-GB"/>
            <w14:ligatures w14:val="none"/>
          </w:rPr>
          <m:t>(</m:t>
        </m:r>
        <m:sPre>
          <m:sPrePr>
            <m:ctrlPr>
              <w:rPr>
                <w:rFonts w:ascii="Cambria Math" w:eastAsia="Times New Roman" w:hAnsi="Cambria Math" w:cs="Times New Roman"/>
                <w:bCs/>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2</m:t>
            </m:r>
          </m:sub>
          <m:sup>
            <m:r>
              <w:rPr>
                <w:rFonts w:ascii="Cambria Math" w:eastAsia="Times New Roman" w:hAnsi="Cambria Math" w:cs="Times New Roman"/>
                <w:kern w:val="0"/>
                <w:sz w:val="24"/>
                <w:szCs w:val="24"/>
                <w:lang w:val="en-GB"/>
                <w14:ligatures w14:val="none"/>
              </w:rPr>
              <m:t>4</m:t>
            </m:r>
          </m:sup>
          <m:e>
            <m:r>
              <w:rPr>
                <w:rFonts w:ascii="Cambria Math" w:eastAsia="Times New Roman" w:hAnsi="Cambria Math" w:cs="Times New Roman"/>
                <w:kern w:val="0"/>
                <w:sz w:val="24"/>
                <w:szCs w:val="24"/>
                <w:lang w:val="en-GB"/>
                <w14:ligatures w14:val="none"/>
              </w:rPr>
              <m:t>He</m:t>
            </m:r>
          </m:e>
        </m:sPre>
      </m:oMath>
      <w:r w:rsidRPr="005114E5">
        <w:rPr>
          <w:rFonts w:ascii="Times New Roman" w:eastAsia="Times New Roman" w:hAnsi="Times New Roman" w:cs="Times New Roman"/>
          <w:bCs/>
          <w:kern w:val="0"/>
          <w:sz w:val="24"/>
          <w:szCs w:val="24"/>
          <w:lang w:val="en-GB"/>
          <w14:ligatures w14:val="none"/>
        </w:rPr>
        <w:t xml:space="preserve">) </w:t>
      </w:r>
      <w:r w:rsidRPr="005114E5">
        <w:rPr>
          <w:rFonts w:ascii="Times New Roman" w:eastAsia="Times New Roman" w:hAnsi="Times New Roman" w:cs="Times New Roman"/>
          <w:kern w:val="0"/>
          <w:sz w:val="24"/>
          <w:szCs w:val="24"/>
          <w:lang w:val="en-GB"/>
          <w14:ligatures w14:val="none"/>
        </w:rPr>
        <w:t xml:space="preserve">on the right-hand side </w:t>
      </w:r>
      <w:r w:rsidRPr="005114E5">
        <w:rPr>
          <w:rFonts w:ascii="Times New Roman" w:eastAsia="Times New Roman" w:hAnsi="Times New Roman" w:cs="Times New Roman"/>
          <w:bCs/>
          <w:kern w:val="0"/>
          <w:sz w:val="24"/>
          <w:szCs w:val="24"/>
          <w:lang w:val="en-GB"/>
          <w14:ligatures w14:val="none"/>
        </w:rPr>
        <w:t>will do this for us:</w:t>
      </w:r>
    </w:p>
    <w:p w14:paraId="4A56287B" w14:textId="77777777" w:rsidR="005114E5" w:rsidRPr="005114E5" w:rsidRDefault="005114E5" w:rsidP="005114E5">
      <w:pPr>
        <w:spacing w:after="0" w:line="240" w:lineRule="auto"/>
        <w:ind w:left="1800" w:firstLine="360"/>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bCs/>
          <w:kern w:val="0"/>
          <w:sz w:val="24"/>
          <w:szCs w:val="24"/>
          <w:lang w:val="en-GB"/>
          <w14:ligatures w14:val="none"/>
        </w:rPr>
        <w:t xml:space="preserve">238 = X + 206 </w:t>
      </w:r>
      <w:r w:rsidRPr="005114E5">
        <w:rPr>
          <w:rFonts w:ascii="Times New Roman" w:eastAsia="Times New Roman" w:hAnsi="Times New Roman" w:cs="Times New Roman"/>
          <w:bCs/>
          <w:kern w:val="0"/>
          <w:sz w:val="24"/>
          <w:szCs w:val="24"/>
          <w:lang w:val="en-GB"/>
          <w14:ligatures w14:val="none"/>
        </w:rPr>
        <w:tab/>
        <w:t>X = 32, so this tells us that we need 8 alpha particles .</w:t>
      </w:r>
    </w:p>
    <w:p w14:paraId="665BC86E" w14:textId="77777777" w:rsidR="005114E5" w:rsidRPr="005114E5" w:rsidRDefault="005114E5" w:rsidP="005114E5">
      <w:pPr>
        <w:spacing w:after="0" w:line="240" w:lineRule="auto"/>
        <w:ind w:left="360"/>
        <w:rPr>
          <w:rFonts w:ascii="Times New Roman" w:eastAsia="Times New Roman" w:hAnsi="Times New Roman" w:cs="Times New Roman"/>
          <w:bCs/>
          <w:kern w:val="0"/>
          <w:sz w:val="24"/>
          <w:szCs w:val="24"/>
          <w:lang w:val="en-GB"/>
          <w14:ligatures w14:val="none"/>
        </w:rPr>
      </w:pPr>
    </w:p>
    <w:p w14:paraId="6A250451" w14:textId="77777777" w:rsidR="005114E5" w:rsidRPr="005114E5" w:rsidRDefault="00101AA4" w:rsidP="005114E5">
      <w:pPr>
        <w:spacing w:after="0" w:line="240" w:lineRule="auto"/>
        <w:ind w:left="360"/>
        <w:rPr>
          <w:rFonts w:ascii="Times New Roman" w:eastAsia="Times New Roman" w:hAnsi="Times New Roman" w:cs="Times New Roman"/>
          <w:kern w:val="0"/>
          <w:sz w:val="28"/>
          <w:szCs w:val="28"/>
          <w:lang w:val="en-GB"/>
          <w14:ligatures w14:val="none"/>
        </w:rPr>
      </w:pPr>
      <m:oMathPara>
        <m:oMath>
          <m:sPre>
            <m:sPrePr>
              <m:ctrlPr>
                <w:rPr>
                  <w:rFonts w:ascii="Cambria Math" w:eastAsia="Times New Roman" w:hAnsi="Cambria Math" w:cs="Times New Roman"/>
                  <w:bCs/>
                  <w:i/>
                  <w:kern w:val="0"/>
                  <w:sz w:val="28"/>
                  <w:szCs w:val="28"/>
                  <w:lang w:val="en-GB"/>
                  <w14:ligatures w14:val="none"/>
                </w:rPr>
              </m:ctrlPr>
            </m:sPrePr>
            <m:sub>
              <m:r>
                <w:rPr>
                  <w:rFonts w:ascii="Cambria Math" w:eastAsia="Times New Roman" w:hAnsi="Cambria Math" w:cs="Times New Roman"/>
                  <w:kern w:val="0"/>
                  <w:sz w:val="28"/>
                  <w:szCs w:val="28"/>
                  <w:lang w:val="en-GB"/>
                  <w14:ligatures w14:val="none"/>
                </w:rPr>
                <m:t>92</m:t>
              </m:r>
            </m:sub>
            <m:sup>
              <m:r>
                <w:rPr>
                  <w:rFonts w:ascii="Cambria Math" w:eastAsia="Times New Roman" w:hAnsi="Cambria Math" w:cs="Times New Roman"/>
                  <w:kern w:val="0"/>
                  <w:sz w:val="28"/>
                  <w:szCs w:val="28"/>
                  <w:lang w:val="en-GB"/>
                  <w14:ligatures w14:val="none"/>
                </w:rPr>
                <m:t>238</m:t>
              </m:r>
            </m:sup>
            <m:e>
              <m:r>
                <w:rPr>
                  <w:rFonts w:ascii="Cambria Math" w:eastAsia="Times New Roman" w:hAnsi="Cambria Math" w:cs="Times New Roman"/>
                  <w:kern w:val="0"/>
                  <w:sz w:val="28"/>
                  <w:szCs w:val="28"/>
                  <w:lang w:val="en-GB"/>
                  <w14:ligatures w14:val="none"/>
                </w:rPr>
                <m:t>U=8(</m:t>
              </m:r>
            </m:e>
          </m:sPre>
          <m:sPre>
            <m:sPrePr>
              <m:ctrlPr>
                <w:rPr>
                  <w:rFonts w:ascii="Cambria Math" w:eastAsia="Times New Roman" w:hAnsi="Cambria Math" w:cs="Times New Roman"/>
                  <w:bCs/>
                  <w:i/>
                  <w:kern w:val="0"/>
                  <w:sz w:val="26"/>
                  <w:szCs w:val="26"/>
                  <w:lang w:val="en-GB"/>
                  <w14:ligatures w14:val="none"/>
                </w:rPr>
              </m:ctrlPr>
            </m:sPrePr>
            <m:sub>
              <m:r>
                <w:rPr>
                  <w:rFonts w:ascii="Cambria Math" w:eastAsia="Times New Roman" w:hAnsi="Cambria Math" w:cs="Times New Roman"/>
                  <w:kern w:val="0"/>
                  <w:sz w:val="26"/>
                  <w:szCs w:val="26"/>
                  <w:lang w:val="en-GB"/>
                  <w14:ligatures w14:val="none"/>
                </w:rPr>
                <m:t>2</m:t>
              </m:r>
            </m:sub>
            <m:sup>
              <m:r>
                <w:rPr>
                  <w:rFonts w:ascii="Cambria Math" w:eastAsia="Times New Roman" w:hAnsi="Cambria Math" w:cs="Times New Roman"/>
                  <w:kern w:val="0"/>
                  <w:sz w:val="26"/>
                  <w:szCs w:val="26"/>
                  <w:lang w:val="en-GB"/>
                  <w14:ligatures w14:val="none"/>
                </w:rPr>
                <m:t>4</m:t>
              </m:r>
            </m:sup>
            <m:e>
              <m:r>
                <w:rPr>
                  <w:rFonts w:ascii="Cambria Math" w:eastAsia="Times New Roman" w:hAnsi="Cambria Math" w:cs="Times New Roman"/>
                  <w:kern w:val="0"/>
                  <w:sz w:val="26"/>
                  <w:szCs w:val="26"/>
                  <w:lang w:val="en-GB"/>
                  <w14:ligatures w14:val="none"/>
                </w:rPr>
                <m:t>He)</m:t>
              </m:r>
            </m:e>
          </m:sPre>
          <m:r>
            <w:rPr>
              <w:rFonts w:ascii="Cambria Math" w:eastAsia="Times New Roman" w:hAnsi="Cambria Math" w:cs="Times New Roman"/>
              <w:kern w:val="0"/>
              <w:sz w:val="28"/>
              <w:szCs w:val="28"/>
              <w:lang w:val="en-GB"/>
              <w14:ligatures w14:val="none"/>
            </w:rPr>
            <m:t>+</m:t>
          </m:r>
          <m:sPre>
            <m:sPrePr>
              <m:ctrlPr>
                <w:rPr>
                  <w:rFonts w:ascii="Cambria Math" w:eastAsia="Times New Roman" w:hAnsi="Cambria Math" w:cs="Times New Roman"/>
                  <w:bCs/>
                  <w:i/>
                  <w:kern w:val="0"/>
                  <w:sz w:val="28"/>
                  <w:szCs w:val="28"/>
                  <w:lang w:val="en-GB"/>
                  <w14:ligatures w14:val="none"/>
                </w:rPr>
              </m:ctrlPr>
            </m:sPrePr>
            <m:sub>
              <m:r>
                <w:rPr>
                  <w:rFonts w:ascii="Cambria Math" w:eastAsia="Times New Roman" w:hAnsi="Cambria Math" w:cs="Times New Roman"/>
                  <w:kern w:val="0"/>
                  <w:sz w:val="28"/>
                  <w:szCs w:val="28"/>
                  <w:lang w:val="en-GB"/>
                  <w14:ligatures w14:val="none"/>
                </w:rPr>
                <m:t>82</m:t>
              </m:r>
            </m:sub>
            <m:sup>
              <m:r>
                <w:rPr>
                  <w:rFonts w:ascii="Cambria Math" w:eastAsia="Times New Roman" w:hAnsi="Cambria Math" w:cs="Times New Roman"/>
                  <w:kern w:val="0"/>
                  <w:sz w:val="28"/>
                  <w:szCs w:val="28"/>
                  <w:lang w:val="en-GB"/>
                  <w14:ligatures w14:val="none"/>
                </w:rPr>
                <m:t>206</m:t>
              </m:r>
            </m:sup>
            <m:e>
              <m:r>
                <w:rPr>
                  <w:rFonts w:ascii="Cambria Math" w:eastAsia="Times New Roman" w:hAnsi="Cambria Math" w:cs="Times New Roman"/>
                  <w:kern w:val="0"/>
                  <w:sz w:val="28"/>
                  <w:szCs w:val="28"/>
                  <w:lang w:val="en-GB"/>
                  <w14:ligatures w14:val="none"/>
                </w:rPr>
                <m:t>Pb</m:t>
              </m:r>
            </m:e>
          </m:sPre>
        </m:oMath>
      </m:oMathPara>
    </w:p>
    <w:p w14:paraId="292387E5" w14:textId="77777777" w:rsidR="005114E5" w:rsidRPr="005114E5" w:rsidRDefault="005114E5" w:rsidP="005114E5">
      <w:pPr>
        <w:spacing w:after="0" w:line="240" w:lineRule="auto"/>
        <w:ind w:left="360"/>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bCs/>
          <w:kern w:val="0"/>
          <w:sz w:val="24"/>
          <w:szCs w:val="24"/>
          <w:lang w:val="en-GB"/>
          <w14:ligatures w14:val="none"/>
        </w:rPr>
        <w:t xml:space="preserve">But now the </w:t>
      </w:r>
      <w:r w:rsidRPr="005114E5">
        <w:rPr>
          <w:rFonts w:ascii="Times New Roman" w:eastAsia="Times New Roman" w:hAnsi="Times New Roman" w:cs="Times New Roman"/>
          <w:bCs/>
          <w:i/>
          <w:iCs/>
          <w:kern w:val="0"/>
          <w:sz w:val="24"/>
          <w:szCs w:val="24"/>
          <w:lang w:val="en-GB"/>
          <w14:ligatures w14:val="none"/>
        </w:rPr>
        <w:t>bottom</w:t>
      </w:r>
      <w:r w:rsidRPr="005114E5">
        <w:rPr>
          <w:rFonts w:ascii="Times New Roman" w:eastAsia="Times New Roman" w:hAnsi="Times New Roman" w:cs="Times New Roman"/>
          <w:bCs/>
          <w:kern w:val="0"/>
          <w:sz w:val="24"/>
          <w:szCs w:val="24"/>
          <w:lang w:val="en-GB"/>
          <w14:ligatures w14:val="none"/>
        </w:rPr>
        <w:t xml:space="preserve"> of the left-hand side is 92 while the bottom of the right hand side is 98. Adding 6 beta particles </w:t>
      </w:r>
      <m:oMath>
        <m:r>
          <w:rPr>
            <w:rFonts w:ascii="Cambria Math" w:eastAsia="Times New Roman" w:hAnsi="Cambria Math" w:cs="Times New Roman"/>
            <w:kern w:val="0"/>
            <w:sz w:val="24"/>
            <w:szCs w:val="24"/>
            <w:lang w:val="en-GB"/>
            <w14:ligatures w14:val="none"/>
          </w:rPr>
          <m:t>(</m:t>
        </m:r>
        <m:sPre>
          <m:sPrePr>
            <m:ctrlPr>
              <w:rPr>
                <w:rFonts w:ascii="Cambria Math" w:eastAsia="Times New Roman" w:hAnsi="Cambria Math" w:cs="Times New Roman"/>
                <w:bCs/>
                <w:i/>
                <w:kern w:val="0"/>
                <w:sz w:val="26"/>
                <w:szCs w:val="26"/>
                <w:lang w:val="en-GB"/>
                <w14:ligatures w14:val="none"/>
              </w:rPr>
            </m:ctrlPr>
          </m:sPrePr>
          <m:sub>
            <m:r>
              <w:rPr>
                <w:rFonts w:ascii="Cambria Math" w:eastAsia="Times New Roman" w:hAnsi="Cambria Math" w:cs="Times New Roman"/>
                <w:kern w:val="0"/>
                <w:sz w:val="26"/>
                <w:szCs w:val="26"/>
                <w:lang w:val="en-GB"/>
                <w14:ligatures w14:val="none"/>
              </w:rPr>
              <m:t>-1</m:t>
            </m:r>
          </m:sub>
          <m:sup>
            <m:r>
              <w:rPr>
                <w:rFonts w:ascii="Cambria Math" w:eastAsia="Times New Roman" w:hAnsi="Cambria Math" w:cs="Times New Roman"/>
                <w:kern w:val="0"/>
                <w:sz w:val="26"/>
                <w:szCs w:val="26"/>
                <w:lang w:val="en-GB"/>
                <w14:ligatures w14:val="none"/>
              </w:rPr>
              <m:t>0</m:t>
            </m:r>
          </m:sup>
          <m:e>
            <m:r>
              <w:rPr>
                <w:rFonts w:ascii="Cambria Math" w:eastAsia="Times New Roman" w:hAnsi="Cambria Math" w:cs="Times New Roman"/>
                <w:kern w:val="0"/>
                <w:sz w:val="26"/>
                <w:szCs w:val="26"/>
                <w:lang w:val="en-GB"/>
                <w14:ligatures w14:val="none"/>
              </w:rPr>
              <m:t>e)</m:t>
            </m:r>
          </m:e>
        </m:sPre>
      </m:oMath>
      <w:r w:rsidRPr="005114E5">
        <w:rPr>
          <w:rFonts w:ascii="Times New Roman" w:eastAsia="Times New Roman" w:hAnsi="Times New Roman" w:cs="Times New Roman"/>
          <w:bCs/>
          <w:kern w:val="0"/>
          <w:sz w:val="26"/>
          <w:szCs w:val="26"/>
          <w:lang w:val="en-GB"/>
          <w14:ligatures w14:val="none"/>
        </w:rPr>
        <w:t xml:space="preserve"> will sort this out (can you see why this won’t mess up our top number?)</w:t>
      </w:r>
    </w:p>
    <w:p w14:paraId="53212851" w14:textId="77777777" w:rsidR="005114E5" w:rsidRPr="005114E5" w:rsidRDefault="00101AA4" w:rsidP="005114E5">
      <w:pPr>
        <w:spacing w:after="0" w:line="240" w:lineRule="auto"/>
        <w:ind w:left="360"/>
        <w:rPr>
          <w:rFonts w:ascii="Times New Roman" w:eastAsia="Times New Roman" w:hAnsi="Times New Roman" w:cs="Times New Roman"/>
          <w:bCs/>
          <w:kern w:val="0"/>
          <w:sz w:val="28"/>
          <w:szCs w:val="28"/>
          <w:lang w:val="en-GB"/>
          <w14:ligatures w14:val="none"/>
        </w:rPr>
      </w:pPr>
      <m:oMathPara>
        <m:oMath>
          <m:sPre>
            <m:sPrePr>
              <m:ctrlPr>
                <w:rPr>
                  <w:rFonts w:ascii="Cambria Math" w:eastAsia="Times New Roman" w:hAnsi="Cambria Math" w:cs="Times New Roman"/>
                  <w:bCs/>
                  <w:i/>
                  <w:kern w:val="0"/>
                  <w:sz w:val="28"/>
                  <w:szCs w:val="28"/>
                  <w:lang w:val="en-GB"/>
                  <w14:ligatures w14:val="none"/>
                </w:rPr>
              </m:ctrlPr>
            </m:sPrePr>
            <m:sub>
              <m:r>
                <w:rPr>
                  <w:rFonts w:ascii="Cambria Math" w:eastAsia="Times New Roman" w:hAnsi="Cambria Math" w:cs="Times New Roman"/>
                  <w:kern w:val="0"/>
                  <w:sz w:val="28"/>
                  <w:szCs w:val="28"/>
                  <w:lang w:val="en-GB"/>
                  <w14:ligatures w14:val="none"/>
                </w:rPr>
                <m:t>92</m:t>
              </m:r>
            </m:sub>
            <m:sup>
              <m:r>
                <w:rPr>
                  <w:rFonts w:ascii="Cambria Math" w:eastAsia="Times New Roman" w:hAnsi="Cambria Math" w:cs="Times New Roman"/>
                  <w:kern w:val="0"/>
                  <w:sz w:val="28"/>
                  <w:szCs w:val="28"/>
                  <w:lang w:val="en-GB"/>
                  <w14:ligatures w14:val="none"/>
                </w:rPr>
                <m:t>238</m:t>
              </m:r>
            </m:sup>
            <m:e>
              <m:r>
                <w:rPr>
                  <w:rFonts w:ascii="Cambria Math" w:eastAsia="Times New Roman" w:hAnsi="Cambria Math" w:cs="Times New Roman"/>
                  <w:kern w:val="0"/>
                  <w:sz w:val="28"/>
                  <w:szCs w:val="28"/>
                  <w:lang w:val="en-GB"/>
                  <w14:ligatures w14:val="none"/>
                </w:rPr>
                <m:t>U=8(</m:t>
              </m:r>
            </m:e>
          </m:sPre>
          <m:sPre>
            <m:sPrePr>
              <m:ctrlPr>
                <w:rPr>
                  <w:rFonts w:ascii="Cambria Math" w:eastAsia="Times New Roman" w:hAnsi="Cambria Math" w:cs="Times New Roman"/>
                  <w:bCs/>
                  <w:i/>
                  <w:kern w:val="0"/>
                  <w:sz w:val="26"/>
                  <w:szCs w:val="26"/>
                  <w:lang w:val="en-GB"/>
                  <w14:ligatures w14:val="none"/>
                </w:rPr>
              </m:ctrlPr>
            </m:sPrePr>
            <m:sub>
              <m:r>
                <w:rPr>
                  <w:rFonts w:ascii="Cambria Math" w:eastAsia="Times New Roman" w:hAnsi="Cambria Math" w:cs="Times New Roman"/>
                  <w:kern w:val="0"/>
                  <w:sz w:val="26"/>
                  <w:szCs w:val="26"/>
                  <w:lang w:val="en-GB"/>
                  <w14:ligatures w14:val="none"/>
                </w:rPr>
                <m:t>2</m:t>
              </m:r>
            </m:sub>
            <m:sup>
              <m:r>
                <w:rPr>
                  <w:rFonts w:ascii="Cambria Math" w:eastAsia="Times New Roman" w:hAnsi="Cambria Math" w:cs="Times New Roman"/>
                  <w:kern w:val="0"/>
                  <w:sz w:val="26"/>
                  <w:szCs w:val="26"/>
                  <w:lang w:val="en-GB"/>
                  <w14:ligatures w14:val="none"/>
                </w:rPr>
                <m:t>4</m:t>
              </m:r>
            </m:sup>
            <m:e>
              <m:r>
                <w:rPr>
                  <w:rFonts w:ascii="Cambria Math" w:eastAsia="Times New Roman" w:hAnsi="Cambria Math" w:cs="Times New Roman"/>
                  <w:kern w:val="0"/>
                  <w:sz w:val="26"/>
                  <w:szCs w:val="26"/>
                  <w:lang w:val="en-GB"/>
                  <w14:ligatures w14:val="none"/>
                </w:rPr>
                <m:t>He)</m:t>
              </m:r>
            </m:e>
          </m:sPre>
          <m:r>
            <w:rPr>
              <w:rFonts w:ascii="Cambria Math" w:eastAsia="Times New Roman" w:hAnsi="Cambria Math" w:cs="Times New Roman"/>
              <w:kern w:val="0"/>
              <w:sz w:val="28"/>
              <w:szCs w:val="28"/>
              <w:lang w:val="en-GB"/>
              <w14:ligatures w14:val="none"/>
            </w:rPr>
            <m:t>+6(</m:t>
          </m:r>
          <m:sPre>
            <m:sPrePr>
              <m:ctrlPr>
                <w:rPr>
                  <w:rFonts w:ascii="Cambria Math" w:eastAsia="Times New Roman" w:hAnsi="Cambria Math" w:cs="Times New Roman"/>
                  <w:bCs/>
                  <w:i/>
                  <w:kern w:val="0"/>
                  <w:sz w:val="26"/>
                  <w:szCs w:val="26"/>
                  <w:lang w:val="en-GB"/>
                  <w14:ligatures w14:val="none"/>
                </w:rPr>
              </m:ctrlPr>
            </m:sPrePr>
            <m:sub>
              <m:r>
                <w:rPr>
                  <w:rFonts w:ascii="Cambria Math" w:eastAsia="Times New Roman" w:hAnsi="Cambria Math" w:cs="Times New Roman"/>
                  <w:kern w:val="0"/>
                  <w:sz w:val="26"/>
                  <w:szCs w:val="26"/>
                  <w:lang w:val="en-GB"/>
                  <w14:ligatures w14:val="none"/>
                </w:rPr>
                <m:t>-1</m:t>
              </m:r>
            </m:sub>
            <m:sup>
              <m:r>
                <w:rPr>
                  <w:rFonts w:ascii="Cambria Math" w:eastAsia="Times New Roman" w:hAnsi="Cambria Math" w:cs="Times New Roman"/>
                  <w:kern w:val="0"/>
                  <w:sz w:val="26"/>
                  <w:szCs w:val="26"/>
                  <w:lang w:val="en-GB"/>
                  <w14:ligatures w14:val="none"/>
                </w:rPr>
                <m:t>0</m:t>
              </m:r>
            </m:sup>
            <m:e>
              <m:r>
                <w:rPr>
                  <w:rFonts w:ascii="Cambria Math" w:eastAsia="Times New Roman" w:hAnsi="Cambria Math" w:cs="Times New Roman"/>
                  <w:kern w:val="0"/>
                  <w:sz w:val="26"/>
                  <w:szCs w:val="26"/>
                  <w:lang w:val="en-GB"/>
                  <w14:ligatures w14:val="none"/>
                </w:rPr>
                <m:t>e)</m:t>
              </m:r>
            </m:e>
          </m:sPre>
          <m:r>
            <w:rPr>
              <w:rFonts w:ascii="Cambria Math" w:eastAsia="Times New Roman" w:hAnsi="Cambria Math" w:cs="Times New Roman"/>
              <w:kern w:val="0"/>
              <w:sz w:val="26"/>
              <w:szCs w:val="26"/>
              <w:lang w:val="en-GB"/>
              <w14:ligatures w14:val="none"/>
            </w:rPr>
            <m:t>+</m:t>
          </m:r>
          <m:sPre>
            <m:sPrePr>
              <m:ctrlPr>
                <w:rPr>
                  <w:rFonts w:ascii="Cambria Math" w:eastAsia="Times New Roman" w:hAnsi="Cambria Math" w:cs="Times New Roman"/>
                  <w:bCs/>
                  <w:i/>
                  <w:kern w:val="0"/>
                  <w:sz w:val="28"/>
                  <w:szCs w:val="28"/>
                  <w:lang w:val="en-GB"/>
                  <w14:ligatures w14:val="none"/>
                </w:rPr>
              </m:ctrlPr>
            </m:sPrePr>
            <m:sub>
              <m:r>
                <w:rPr>
                  <w:rFonts w:ascii="Cambria Math" w:eastAsia="Times New Roman" w:hAnsi="Cambria Math" w:cs="Times New Roman"/>
                  <w:kern w:val="0"/>
                  <w:sz w:val="28"/>
                  <w:szCs w:val="28"/>
                  <w:lang w:val="en-GB"/>
                  <w14:ligatures w14:val="none"/>
                </w:rPr>
                <m:t>82</m:t>
              </m:r>
            </m:sub>
            <m:sup>
              <m:r>
                <w:rPr>
                  <w:rFonts w:ascii="Cambria Math" w:eastAsia="Times New Roman" w:hAnsi="Cambria Math" w:cs="Times New Roman"/>
                  <w:kern w:val="0"/>
                  <w:sz w:val="28"/>
                  <w:szCs w:val="28"/>
                  <w:lang w:val="en-GB"/>
                  <w14:ligatures w14:val="none"/>
                </w:rPr>
                <m:t>206</m:t>
              </m:r>
            </m:sup>
            <m:e>
              <m:r>
                <w:rPr>
                  <w:rFonts w:ascii="Cambria Math" w:eastAsia="Times New Roman" w:hAnsi="Cambria Math" w:cs="Times New Roman"/>
                  <w:kern w:val="0"/>
                  <w:sz w:val="28"/>
                  <w:szCs w:val="28"/>
                  <w:lang w:val="en-GB"/>
                  <w14:ligatures w14:val="none"/>
                </w:rPr>
                <m:t>Pb</m:t>
              </m:r>
            </m:e>
          </m:sPre>
        </m:oMath>
      </m:oMathPara>
    </w:p>
    <w:p w14:paraId="3A149A3F"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highlight w:val="yellow"/>
          <w:lang w:val="en-GB"/>
          <w14:ligatures w14:val="none"/>
        </w:rPr>
      </w:pPr>
      <w:r w:rsidRPr="005114E5">
        <w:rPr>
          <w:rFonts w:ascii="Times New Roman" w:eastAsia="Times New Roman" w:hAnsi="Times New Roman" w:cs="Times New Roman"/>
          <w:kern w:val="0"/>
          <w:sz w:val="24"/>
          <w:szCs w:val="24"/>
          <w:lang w:val="en-GB"/>
          <w14:ligatures w14:val="none"/>
        </w:rPr>
        <w:t>Answer: 8 alpha and 6 beta</w:t>
      </w:r>
    </w:p>
    <w:p w14:paraId="436E2F2A" w14:textId="77777777" w:rsidR="005114E5" w:rsidRPr="005114E5" w:rsidRDefault="005114E5" w:rsidP="005114E5">
      <w:pPr>
        <w:spacing w:after="0" w:line="240" w:lineRule="auto"/>
        <w:rPr>
          <w:rFonts w:ascii="Times New Roman" w:eastAsia="Times New Roman" w:hAnsi="Times New Roman" w:cs="Times New Roman"/>
          <w:kern w:val="0"/>
          <w:sz w:val="24"/>
          <w:szCs w:val="24"/>
          <w:lang w:val="en-GB"/>
          <w14:ligatures w14:val="none"/>
        </w:rPr>
      </w:pPr>
    </w:p>
    <w:p w14:paraId="751434A6" w14:textId="77777777" w:rsidR="005114E5" w:rsidRPr="005114E5" w:rsidRDefault="005114E5" w:rsidP="005114E5">
      <w:pPr>
        <w:numPr>
          <w:ilvl w:val="0"/>
          <w:numId w:val="11"/>
        </w:numPr>
        <w:spacing w:after="0" w:line="240" w:lineRule="auto"/>
        <w:rPr>
          <w:rFonts w:ascii="Times New Roman" w:eastAsia="Times New Roman" w:hAnsi="Times New Roman" w:cs="Times New Roman"/>
          <w:b/>
          <w:bCs/>
          <w:kern w:val="0"/>
          <w:sz w:val="24"/>
          <w:szCs w:val="24"/>
          <w:lang w:val="en-GB"/>
          <w14:ligatures w14:val="none"/>
        </w:rPr>
      </w:pPr>
      <w:r w:rsidRPr="005114E5">
        <w:rPr>
          <w:rFonts w:ascii="Times New Roman" w:eastAsia="Times New Roman" w:hAnsi="Times New Roman" w:cs="Times New Roman"/>
          <w:b/>
          <w:bCs/>
          <w:kern w:val="0"/>
          <w:sz w:val="24"/>
          <w:szCs w:val="24"/>
          <w:lang w:val="en-GB"/>
          <w14:ligatures w14:val="none"/>
        </w:rPr>
        <w:t xml:space="preserve">How long will it take for the number of U-238 nuclei in a sample to decrease by a factor of 8?  </w:t>
      </w:r>
    </w:p>
    <w:p w14:paraId="2334AEB4"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 xml:space="preserve">½ × ½ × ½ = 3 half lives </w:t>
      </w:r>
    </w:p>
    <w:p w14:paraId="371F0688"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3 ×  4.5 × 10</w:t>
      </w:r>
      <w:r w:rsidRPr="005114E5">
        <w:rPr>
          <w:rFonts w:ascii="Times New Roman" w:eastAsia="Times New Roman" w:hAnsi="Times New Roman" w:cs="Times New Roman"/>
          <w:kern w:val="0"/>
          <w:sz w:val="24"/>
          <w:szCs w:val="24"/>
          <w:vertAlign w:val="superscript"/>
          <w:lang w:val="en-GB"/>
          <w14:ligatures w14:val="none"/>
        </w:rPr>
        <w:t>9</w:t>
      </w:r>
      <w:r w:rsidRPr="005114E5">
        <w:rPr>
          <w:rFonts w:ascii="Times New Roman" w:eastAsia="Times New Roman" w:hAnsi="Times New Roman" w:cs="Times New Roman"/>
          <w:kern w:val="0"/>
          <w:sz w:val="24"/>
          <w:szCs w:val="24"/>
          <w:lang w:val="en-GB"/>
          <w14:ligatures w14:val="none"/>
        </w:rPr>
        <w:t> = 1.35 × 10</w:t>
      </w:r>
      <w:r w:rsidRPr="005114E5">
        <w:rPr>
          <w:rFonts w:ascii="Times New Roman" w:eastAsia="Times New Roman" w:hAnsi="Times New Roman" w:cs="Times New Roman"/>
          <w:kern w:val="0"/>
          <w:sz w:val="24"/>
          <w:szCs w:val="24"/>
          <w:vertAlign w:val="superscript"/>
          <w:lang w:val="en-GB"/>
          <w14:ligatures w14:val="none"/>
        </w:rPr>
        <w:t>10</w:t>
      </w:r>
      <w:r w:rsidRPr="005114E5">
        <w:rPr>
          <w:rFonts w:ascii="Times New Roman" w:eastAsia="Times New Roman" w:hAnsi="Times New Roman" w:cs="Times New Roman"/>
          <w:kern w:val="0"/>
          <w:sz w:val="24"/>
          <w:szCs w:val="24"/>
          <w:lang w:val="en-GB"/>
          <w14:ligatures w14:val="none"/>
        </w:rPr>
        <w:t xml:space="preserve"> years</w:t>
      </w:r>
    </w:p>
    <w:p w14:paraId="3C4A72C3"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lang w:val="en-GB"/>
          <w14:ligatures w14:val="none"/>
        </w:rPr>
      </w:pPr>
    </w:p>
    <w:p w14:paraId="0F217723" w14:textId="77777777" w:rsidR="005114E5" w:rsidRPr="005114E5" w:rsidRDefault="005114E5" w:rsidP="005114E5">
      <w:pPr>
        <w:numPr>
          <w:ilvl w:val="0"/>
          <w:numId w:val="11"/>
        </w:numPr>
        <w:spacing w:after="0" w:line="240" w:lineRule="auto"/>
        <w:rPr>
          <w:rFonts w:ascii="Times New Roman" w:eastAsia="Times New Roman" w:hAnsi="Times New Roman" w:cs="Times New Roman"/>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A sample of U–238 contains 3.2 × 10</w:t>
      </w:r>
      <w:r w:rsidRPr="005114E5">
        <w:rPr>
          <w:rFonts w:ascii="Times New Roman" w:eastAsia="Times New Roman" w:hAnsi="Times New Roman" w:cs="Times New Roman"/>
          <w:kern w:val="0"/>
          <w:sz w:val="24"/>
          <w:szCs w:val="24"/>
          <w:vertAlign w:val="superscript"/>
          <w:lang w:val="en-GB"/>
          <w14:ligatures w14:val="none"/>
        </w:rPr>
        <w:t>10</w:t>
      </w:r>
      <w:r w:rsidRPr="005114E5">
        <w:rPr>
          <w:rFonts w:ascii="Times New Roman" w:eastAsia="Times New Roman" w:hAnsi="Times New Roman" w:cs="Times New Roman"/>
          <w:kern w:val="0"/>
          <w:sz w:val="24"/>
          <w:szCs w:val="24"/>
          <w:lang w:val="en-GB"/>
          <w14:ligatures w14:val="none"/>
        </w:rPr>
        <w:t xml:space="preserve"> nuclei.  Calculate its activity.    </w:t>
      </w:r>
    </w:p>
    <w:p w14:paraId="11E43A75" w14:textId="77777777" w:rsidR="005114E5" w:rsidRPr="005114E5" w:rsidRDefault="00101AA4" w:rsidP="005114E5">
      <w:pPr>
        <w:spacing w:after="0" w:line="240" w:lineRule="auto"/>
        <w:ind w:left="360"/>
        <w:rPr>
          <w:rFonts w:ascii="Times New Roman" w:eastAsia="Times New Roman" w:hAnsi="Times New Roman" w:cs="Times New Roman"/>
          <w:kern w:val="0"/>
          <w:sz w:val="24"/>
          <w:szCs w:val="24"/>
          <w:lang w:val="en-GB"/>
          <w14:ligatures w14:val="none"/>
        </w:rPr>
      </w:pPr>
      <m:oMath>
        <m:sSub>
          <m:sSubPr>
            <m:ctrlPr>
              <w:rPr>
                <w:rFonts w:ascii="Cambria Math" w:eastAsia="Times New Roman" w:hAnsi="Cambria Math" w:cs="Times New Roman"/>
                <w:i/>
                <w:kern w:val="0"/>
                <w:sz w:val="24"/>
                <w:szCs w:val="24"/>
                <w:lang w:val="en-GB"/>
                <w14:ligatures w14:val="none"/>
              </w:rPr>
            </m:ctrlPr>
          </m:sSubPr>
          <m:e>
            <m:r>
              <w:rPr>
                <w:rFonts w:ascii="Cambria Math" w:eastAsia="Times New Roman" w:hAnsi="Cambria Math" w:cs="Times New Roman"/>
                <w:kern w:val="0"/>
                <w:sz w:val="24"/>
                <w:szCs w:val="24"/>
                <w:lang w:val="en-GB"/>
                <w14:ligatures w14:val="none"/>
              </w:rPr>
              <m:t>T</m:t>
            </m:r>
          </m:e>
          <m:sub>
            <m:r>
              <w:rPr>
                <w:rFonts w:ascii="Cambria Math" w:eastAsia="Times New Roman" w:hAnsi="Cambria Math" w:cs="Times New Roman"/>
                <w:kern w:val="0"/>
                <w:sz w:val="24"/>
                <w:szCs w:val="24"/>
                <w:lang w:val="en-GB"/>
                <w14:ligatures w14:val="none"/>
              </w:rPr>
              <m:t>1/2</m:t>
            </m:r>
          </m:sub>
        </m:sSub>
        <m:r>
          <w:rPr>
            <w:rFonts w:ascii="Cambria Math" w:eastAsia="Times New Roman" w:hAnsi="Cambria Math" w:cs="Times New Roman"/>
            <w:kern w:val="0"/>
            <w:sz w:val="24"/>
            <w:szCs w:val="24"/>
            <w:lang w:val="en-GB"/>
            <w14:ligatures w14:val="none"/>
          </w:rPr>
          <m:t>=</m:t>
        </m:r>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ln2</m:t>
            </m:r>
          </m:num>
          <m:den>
            <m:r>
              <w:rPr>
                <w:rFonts w:ascii="Cambria Math" w:eastAsia="Times New Roman" w:hAnsi="Cambria Math" w:cs="Times New Roman"/>
                <w:kern w:val="0"/>
                <w:sz w:val="24"/>
                <w:szCs w:val="24"/>
                <w:lang w:val="en-GB"/>
                <w14:ligatures w14:val="none"/>
              </w:rPr>
              <m:t>λ</m:t>
            </m:r>
          </m:den>
        </m:f>
      </m:oMath>
      <w:r w:rsidR="005114E5" w:rsidRPr="005114E5">
        <w:rPr>
          <w:rFonts w:ascii="Times New Roman" w:eastAsia="Times New Roman" w:hAnsi="Times New Roman" w:cs="Times New Roman"/>
          <w:kern w:val="0"/>
          <w:sz w:val="24"/>
          <w:szCs w:val="24"/>
          <w:lang w:val="en-GB"/>
          <w14:ligatures w14:val="none"/>
        </w:rPr>
        <w:tab/>
      </w:r>
      <w:r w:rsidR="005114E5" w:rsidRPr="005114E5">
        <w:rPr>
          <w:rFonts w:ascii="Times New Roman" w:eastAsia="Times New Roman" w:hAnsi="Times New Roman" w:cs="Times New Roman"/>
          <w:kern w:val="0"/>
          <w:sz w:val="24"/>
          <w:szCs w:val="24"/>
          <w:lang w:val="en-GB"/>
          <w14:ligatures w14:val="none"/>
        </w:rPr>
        <w:tab/>
      </w:r>
      <m:oMath>
        <m:r>
          <w:rPr>
            <w:rFonts w:ascii="Cambria Math" w:eastAsia="Times New Roman" w:hAnsi="Cambria Math" w:cs="Times New Roman"/>
            <w:kern w:val="0"/>
            <w:sz w:val="24"/>
            <w:szCs w:val="24"/>
            <w:lang w:val="en-GB"/>
            <w14:ligatures w14:val="none"/>
          </w:rPr>
          <m:t>λ=</m:t>
        </m:r>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ln2</m:t>
            </m:r>
          </m:num>
          <m:den>
            <m:sSub>
              <m:sSubPr>
                <m:ctrlPr>
                  <w:rPr>
                    <w:rFonts w:ascii="Cambria Math" w:eastAsia="Times New Roman" w:hAnsi="Cambria Math" w:cs="Times New Roman"/>
                    <w:i/>
                    <w:kern w:val="0"/>
                    <w:sz w:val="24"/>
                    <w:szCs w:val="24"/>
                    <w:lang w:val="en-GB"/>
                    <w14:ligatures w14:val="none"/>
                  </w:rPr>
                </m:ctrlPr>
              </m:sSubPr>
              <m:e>
                <m:r>
                  <w:rPr>
                    <w:rFonts w:ascii="Cambria Math" w:eastAsia="Times New Roman" w:hAnsi="Cambria Math" w:cs="Times New Roman"/>
                    <w:kern w:val="0"/>
                    <w:sz w:val="24"/>
                    <w:szCs w:val="24"/>
                    <w:lang w:val="en-GB"/>
                    <w14:ligatures w14:val="none"/>
                  </w:rPr>
                  <m:t>T</m:t>
                </m:r>
              </m:e>
              <m:sub>
                <m:r>
                  <w:rPr>
                    <w:rFonts w:ascii="Cambria Math" w:eastAsia="Times New Roman" w:hAnsi="Cambria Math" w:cs="Times New Roman"/>
                    <w:kern w:val="0"/>
                    <w:sz w:val="24"/>
                    <w:szCs w:val="24"/>
                    <w:lang w:val="en-GB"/>
                    <w14:ligatures w14:val="none"/>
                  </w:rPr>
                  <m:t>1/2</m:t>
                </m:r>
              </m:sub>
            </m:sSub>
          </m:den>
        </m:f>
        <m:r>
          <w:rPr>
            <w:rFonts w:ascii="Cambria Math" w:eastAsia="Times New Roman" w:hAnsi="Cambria Math" w:cs="Times New Roman"/>
            <w:kern w:val="0"/>
            <w:sz w:val="24"/>
            <w:szCs w:val="24"/>
            <w:lang w:val="en-GB"/>
            <w14:ligatures w14:val="none"/>
          </w:rPr>
          <m:t>=</m:t>
        </m:r>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ln2</m:t>
            </m:r>
          </m:num>
          <m:den>
            <m:r>
              <w:rPr>
                <w:rFonts w:ascii="Cambria Math" w:eastAsia="Times New Roman" w:hAnsi="Cambria Math" w:cs="Times New Roman"/>
                <w:kern w:val="0"/>
                <w:sz w:val="24"/>
                <w:szCs w:val="24"/>
                <w:lang w:val="en-GB"/>
                <w14:ligatures w14:val="none"/>
              </w:rPr>
              <m:t>(4.5×</m:t>
            </m:r>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9</m:t>
                </m:r>
              </m:sup>
            </m:sSup>
            <m:r>
              <w:rPr>
                <w:rFonts w:ascii="Cambria Math" w:eastAsia="Times New Roman" w:hAnsi="Cambria Math" w:cs="Times New Roman"/>
                <w:kern w:val="0"/>
                <w:sz w:val="24"/>
                <w:szCs w:val="24"/>
                <w:lang w:val="en-GB"/>
                <w14:ligatures w14:val="none"/>
              </w:rPr>
              <m:t>)(60)(60)(24)(365)</m:t>
            </m:r>
          </m:den>
        </m:f>
      </m:oMath>
    </w:p>
    <w:p w14:paraId="7BA34B94"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lang w:val="en-GB"/>
          <w14:ligatures w14:val="none"/>
        </w:rPr>
      </w:pPr>
    </w:p>
    <w:p w14:paraId="42976BFE"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 xml:space="preserve"> </w:t>
      </w:r>
      <m:oMath>
        <m:r>
          <w:rPr>
            <w:rFonts w:ascii="Cambria Math" w:eastAsia="Times New Roman" w:hAnsi="Cambria Math" w:cs="Times New Roman"/>
            <w:kern w:val="0"/>
            <w:sz w:val="24"/>
            <w:szCs w:val="24"/>
            <w:lang w:val="en-GB"/>
            <w14:ligatures w14:val="none"/>
          </w:rPr>
          <m:t>A= λN</m:t>
        </m:r>
      </m:oMath>
      <w:r w:rsidRPr="005114E5">
        <w:rPr>
          <w:rFonts w:ascii="Times New Roman" w:eastAsia="Times New Roman" w:hAnsi="Times New Roman" w:cs="Times New Roman"/>
          <w:kern w:val="0"/>
          <w:sz w:val="24"/>
          <w:szCs w:val="24"/>
          <w:lang w:val="en-GB"/>
          <w14:ligatures w14:val="none"/>
        </w:rPr>
        <w:tab/>
      </w:r>
      <w:r w:rsidRPr="005114E5">
        <w:rPr>
          <w:rFonts w:ascii="Times New Roman" w:eastAsia="Times New Roman" w:hAnsi="Times New Roman" w:cs="Times New Roman"/>
          <w:kern w:val="0"/>
          <w:sz w:val="24"/>
          <w:szCs w:val="24"/>
          <w:lang w:val="en-GB"/>
          <w14:ligatures w14:val="none"/>
        </w:rPr>
        <w:tab/>
      </w:r>
      <w:r w:rsidRPr="005114E5">
        <w:rPr>
          <w:rFonts w:ascii="Times New Roman" w:eastAsia="Times New Roman" w:hAnsi="Times New Roman" w:cs="Times New Roman"/>
          <w:kern w:val="0"/>
          <w:sz w:val="24"/>
          <w:szCs w:val="24"/>
          <w:lang w:val="en-GB"/>
          <w14:ligatures w14:val="none"/>
        </w:rPr>
        <w:tab/>
      </w:r>
      <m:oMath>
        <m:r>
          <w:rPr>
            <w:rFonts w:ascii="Cambria Math" w:eastAsia="Times New Roman" w:hAnsi="Cambria Math" w:cs="Times New Roman"/>
            <w:kern w:val="0"/>
            <w:sz w:val="24"/>
            <w:szCs w:val="24"/>
            <w:lang w:val="en-GB"/>
            <w14:ligatures w14:val="none"/>
          </w:rPr>
          <m:t>A=</m:t>
        </m:r>
        <m:d>
          <m:dPr>
            <m:begChr m:val="["/>
            <m:endChr m:val="]"/>
            <m:ctrlPr>
              <w:rPr>
                <w:rFonts w:ascii="Cambria Math" w:eastAsia="Times New Roman" w:hAnsi="Cambria Math" w:cs="Times New Roman"/>
                <w:i/>
                <w:kern w:val="0"/>
                <w:sz w:val="24"/>
                <w:szCs w:val="24"/>
                <w:lang w:val="en-GB"/>
                <w14:ligatures w14:val="none"/>
              </w:rPr>
            </m:ctrlPr>
          </m:dPr>
          <m:e>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ln2</m:t>
                </m:r>
              </m:num>
              <m:den>
                <m:d>
                  <m:dPr>
                    <m:ctrlPr>
                      <w:rPr>
                        <w:rFonts w:ascii="Cambria Math" w:eastAsia="Times New Roman" w:hAnsi="Cambria Math" w:cs="Times New Roman"/>
                        <w:i/>
                        <w:kern w:val="0"/>
                        <w:sz w:val="24"/>
                        <w:szCs w:val="24"/>
                        <w:lang w:val="en-GB"/>
                        <w14:ligatures w14:val="none"/>
                      </w:rPr>
                    </m:ctrlPr>
                  </m:dPr>
                  <m:e>
                    <m:r>
                      <w:rPr>
                        <w:rFonts w:ascii="Cambria Math" w:eastAsia="Times New Roman" w:hAnsi="Cambria Math" w:cs="Times New Roman"/>
                        <w:kern w:val="0"/>
                        <w:sz w:val="24"/>
                        <w:szCs w:val="24"/>
                        <w:lang w:val="en-GB"/>
                        <w14:ligatures w14:val="none"/>
                      </w:rPr>
                      <m:t>4.5×</m:t>
                    </m:r>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9</m:t>
                        </m:r>
                      </m:sup>
                    </m:sSup>
                  </m:e>
                </m:d>
                <m:d>
                  <m:dPr>
                    <m:ctrlPr>
                      <w:rPr>
                        <w:rFonts w:ascii="Cambria Math" w:eastAsia="Times New Roman" w:hAnsi="Cambria Math" w:cs="Times New Roman"/>
                        <w:i/>
                        <w:kern w:val="0"/>
                        <w:sz w:val="24"/>
                        <w:szCs w:val="24"/>
                        <w:lang w:val="en-GB"/>
                        <w14:ligatures w14:val="none"/>
                      </w:rPr>
                    </m:ctrlPr>
                  </m:dPr>
                  <m:e>
                    <m:r>
                      <w:rPr>
                        <w:rFonts w:ascii="Cambria Math" w:eastAsia="Times New Roman" w:hAnsi="Cambria Math" w:cs="Times New Roman"/>
                        <w:kern w:val="0"/>
                        <w:sz w:val="24"/>
                        <w:szCs w:val="24"/>
                        <w:lang w:val="en-GB"/>
                        <w14:ligatures w14:val="none"/>
                      </w:rPr>
                      <m:t>60</m:t>
                    </m:r>
                  </m:e>
                </m:d>
                <m:d>
                  <m:dPr>
                    <m:ctrlPr>
                      <w:rPr>
                        <w:rFonts w:ascii="Cambria Math" w:eastAsia="Times New Roman" w:hAnsi="Cambria Math" w:cs="Times New Roman"/>
                        <w:i/>
                        <w:kern w:val="0"/>
                        <w:sz w:val="24"/>
                        <w:szCs w:val="24"/>
                        <w:lang w:val="en-GB"/>
                        <w14:ligatures w14:val="none"/>
                      </w:rPr>
                    </m:ctrlPr>
                  </m:dPr>
                  <m:e>
                    <m:r>
                      <w:rPr>
                        <w:rFonts w:ascii="Cambria Math" w:eastAsia="Times New Roman" w:hAnsi="Cambria Math" w:cs="Times New Roman"/>
                        <w:kern w:val="0"/>
                        <w:sz w:val="24"/>
                        <w:szCs w:val="24"/>
                        <w:lang w:val="en-GB"/>
                        <w14:ligatures w14:val="none"/>
                      </w:rPr>
                      <m:t>60</m:t>
                    </m:r>
                  </m:e>
                </m:d>
                <m:d>
                  <m:dPr>
                    <m:ctrlPr>
                      <w:rPr>
                        <w:rFonts w:ascii="Cambria Math" w:eastAsia="Times New Roman" w:hAnsi="Cambria Math" w:cs="Times New Roman"/>
                        <w:i/>
                        <w:kern w:val="0"/>
                        <w:sz w:val="24"/>
                        <w:szCs w:val="24"/>
                        <w:lang w:val="en-GB"/>
                        <w14:ligatures w14:val="none"/>
                      </w:rPr>
                    </m:ctrlPr>
                  </m:dPr>
                  <m:e>
                    <m:r>
                      <w:rPr>
                        <w:rFonts w:ascii="Cambria Math" w:eastAsia="Times New Roman" w:hAnsi="Cambria Math" w:cs="Times New Roman"/>
                        <w:kern w:val="0"/>
                        <w:sz w:val="24"/>
                        <w:szCs w:val="24"/>
                        <w:lang w:val="en-GB"/>
                        <w14:ligatures w14:val="none"/>
                      </w:rPr>
                      <m:t>24</m:t>
                    </m:r>
                  </m:e>
                </m:d>
                <m:d>
                  <m:dPr>
                    <m:ctrlPr>
                      <w:rPr>
                        <w:rFonts w:ascii="Cambria Math" w:eastAsia="Times New Roman" w:hAnsi="Cambria Math" w:cs="Times New Roman"/>
                        <w:i/>
                        <w:kern w:val="0"/>
                        <w:sz w:val="24"/>
                        <w:szCs w:val="24"/>
                        <w:lang w:val="en-GB"/>
                        <w14:ligatures w14:val="none"/>
                      </w:rPr>
                    </m:ctrlPr>
                  </m:dPr>
                  <m:e>
                    <m:r>
                      <w:rPr>
                        <w:rFonts w:ascii="Cambria Math" w:eastAsia="Times New Roman" w:hAnsi="Cambria Math" w:cs="Times New Roman"/>
                        <w:kern w:val="0"/>
                        <w:sz w:val="24"/>
                        <w:szCs w:val="24"/>
                        <w:lang w:val="en-GB"/>
                        <w14:ligatures w14:val="none"/>
                      </w:rPr>
                      <m:t>365</m:t>
                    </m:r>
                  </m:e>
                </m:d>
              </m:den>
            </m:f>
          </m:e>
        </m:d>
        <m:r>
          <w:rPr>
            <w:rFonts w:ascii="Cambria Math" w:eastAsia="Times New Roman" w:hAnsi="Cambria Math" w:cs="Times New Roman"/>
            <w:kern w:val="0"/>
            <w:sz w:val="24"/>
            <w:szCs w:val="24"/>
            <w:lang w:val="en-GB"/>
            <w14:ligatures w14:val="none"/>
          </w:rPr>
          <m:t>[3.2×</m:t>
        </m:r>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10</m:t>
            </m:r>
          </m:sup>
        </m:sSup>
        <m:r>
          <w:rPr>
            <w:rFonts w:ascii="Cambria Math" w:eastAsia="Times New Roman" w:hAnsi="Cambria Math" w:cs="Times New Roman"/>
            <w:kern w:val="0"/>
            <w:sz w:val="24"/>
            <w:szCs w:val="24"/>
            <w:lang w:val="en-GB"/>
            <w14:ligatures w14:val="none"/>
          </w:rPr>
          <m:t>]</m:t>
        </m:r>
      </m:oMath>
      <w:r w:rsidRPr="005114E5">
        <w:rPr>
          <w:rFonts w:ascii="Times New Roman" w:eastAsia="Times New Roman" w:hAnsi="Times New Roman" w:cs="Times New Roman"/>
          <w:kern w:val="0"/>
          <w:sz w:val="24"/>
          <w:szCs w:val="24"/>
          <w:lang w:val="en-GB"/>
          <w14:ligatures w14:val="none"/>
        </w:rPr>
        <w:t xml:space="preserve"> = 1.56 × 10</w:t>
      </w:r>
      <w:r w:rsidRPr="005114E5">
        <w:rPr>
          <w:rFonts w:ascii="Times New Roman" w:eastAsia="Times New Roman" w:hAnsi="Times New Roman" w:cs="Times New Roman"/>
          <w:kern w:val="0"/>
          <w:sz w:val="24"/>
          <w:szCs w:val="24"/>
          <w:vertAlign w:val="superscript"/>
          <w:lang w:val="en-GB"/>
          <w14:ligatures w14:val="none"/>
        </w:rPr>
        <w:t>-7</w:t>
      </w:r>
      <w:r w:rsidRPr="005114E5">
        <w:rPr>
          <w:rFonts w:ascii="Times New Roman" w:eastAsia="Times New Roman" w:hAnsi="Times New Roman" w:cs="Times New Roman"/>
          <w:kern w:val="0"/>
          <w:sz w:val="24"/>
          <w:szCs w:val="24"/>
          <w:lang w:val="en-GB"/>
          <w14:ligatures w14:val="none"/>
        </w:rPr>
        <w:t xml:space="preserve"> Bq</w:t>
      </w:r>
    </w:p>
    <w:p w14:paraId="4616D999" w14:textId="77777777" w:rsidR="005114E5" w:rsidRPr="005114E5" w:rsidRDefault="005114E5" w:rsidP="005114E5">
      <w:pPr>
        <w:spacing w:after="0" w:line="240" w:lineRule="auto"/>
        <w:rPr>
          <w:rFonts w:ascii="Times New Roman" w:eastAsia="Times New Roman" w:hAnsi="Times New Roman" w:cs="Times New Roman"/>
          <w:kern w:val="0"/>
          <w:sz w:val="24"/>
          <w:szCs w:val="24"/>
          <w:lang w:val="en-GB"/>
          <w14:ligatures w14:val="none"/>
        </w:rPr>
      </w:pPr>
    </w:p>
    <w:p w14:paraId="75A692C1"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lang w:val="en-GB"/>
          <w14:ligatures w14:val="none"/>
        </w:rPr>
      </w:pPr>
    </w:p>
    <w:p w14:paraId="1258DD98" w14:textId="77777777" w:rsidR="005114E5" w:rsidRPr="005114E5" w:rsidRDefault="005114E5" w:rsidP="005114E5">
      <w:pPr>
        <w:numPr>
          <w:ilvl w:val="0"/>
          <w:numId w:val="11"/>
        </w:numPr>
        <w:spacing w:after="0" w:line="240" w:lineRule="auto"/>
        <w:rPr>
          <w:rFonts w:ascii="Times New Roman" w:eastAsia="Times New Roman" w:hAnsi="Times New Roman" w:cs="Times New Roman"/>
          <w:b/>
          <w:bCs/>
          <w:kern w:val="0"/>
          <w:sz w:val="24"/>
          <w:szCs w:val="24"/>
          <w:lang w:val="en-GB"/>
          <w14:ligatures w14:val="none"/>
        </w:rPr>
      </w:pPr>
      <w:r w:rsidRPr="005114E5">
        <w:rPr>
          <w:rFonts w:ascii="Times New Roman" w:eastAsia="Times New Roman" w:hAnsi="Times New Roman" w:cs="Times New Roman"/>
          <w:b/>
          <w:bCs/>
          <w:kern w:val="0"/>
          <w:sz w:val="24"/>
          <w:szCs w:val="24"/>
          <w:lang w:val="en-GB"/>
          <w14:ligatures w14:val="none"/>
        </w:rPr>
        <w:t xml:space="preserve">What are isotopes?      </w:t>
      </w:r>
    </w:p>
    <w:p w14:paraId="7639BDD9"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Isotopes are atoms which have the same number of protons but different number of neutrons</w:t>
      </w:r>
    </w:p>
    <w:p w14:paraId="20351F6D"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Isotopes are atoms which have the same atomic number but different mass number.</w:t>
      </w:r>
    </w:p>
    <w:p w14:paraId="31035A29" w14:textId="77777777" w:rsidR="005114E5" w:rsidRPr="005114E5" w:rsidRDefault="005114E5" w:rsidP="005114E5">
      <w:pPr>
        <w:spacing w:after="0" w:line="240" w:lineRule="auto"/>
        <w:rPr>
          <w:rFonts w:ascii="Times New Roman" w:eastAsia="Times New Roman" w:hAnsi="Times New Roman" w:cs="Times New Roman"/>
          <w:kern w:val="0"/>
          <w:sz w:val="24"/>
          <w:szCs w:val="24"/>
          <w:lang w:val="en-GB"/>
          <w14:ligatures w14:val="none"/>
        </w:rPr>
      </w:pPr>
    </w:p>
    <w:p w14:paraId="68A6AE42" w14:textId="77777777" w:rsidR="005114E5" w:rsidRPr="005114E5" w:rsidRDefault="005114E5" w:rsidP="005114E5">
      <w:pPr>
        <w:numPr>
          <w:ilvl w:val="0"/>
          <w:numId w:val="11"/>
        </w:numPr>
        <w:spacing w:after="0" w:line="240" w:lineRule="auto"/>
        <w:rPr>
          <w:rFonts w:ascii="Times New Roman" w:eastAsia="Times New Roman" w:hAnsi="Times New Roman" w:cs="Times New Roman"/>
          <w:kern w:val="0"/>
          <w:sz w:val="24"/>
          <w:szCs w:val="24"/>
          <w:lang w:val="en-GB"/>
          <w14:ligatures w14:val="none"/>
        </w:rPr>
      </w:pPr>
      <w:r w:rsidRPr="005114E5">
        <w:rPr>
          <w:rFonts w:ascii="Times New Roman" w:eastAsia="Times New Roman" w:hAnsi="Times New Roman" w:cs="Times New Roman"/>
          <w:b/>
          <w:bCs/>
          <w:kern w:val="0"/>
          <w:sz w:val="24"/>
          <w:szCs w:val="24"/>
          <w:lang w:val="en-GB"/>
          <w14:ligatures w14:val="none"/>
        </w:rPr>
        <w:t>Why is radon considered to be dangerous?</w:t>
      </w:r>
      <w:r w:rsidRPr="005114E5">
        <w:rPr>
          <w:rFonts w:ascii="Times New Roman" w:eastAsia="Times New Roman" w:hAnsi="Times New Roman" w:cs="Times New Roman"/>
          <w:kern w:val="0"/>
          <w:sz w:val="24"/>
          <w:szCs w:val="24"/>
          <w:lang w:val="en-GB"/>
          <w14:ligatures w14:val="none"/>
        </w:rPr>
        <w:t xml:space="preserve">  </w:t>
      </w:r>
      <w:r w:rsidRPr="005114E5">
        <w:rPr>
          <w:rFonts w:ascii="Times New Roman" w:eastAsia="Times New Roman" w:hAnsi="Times New Roman" w:cs="Times New Roman"/>
          <w:kern w:val="0"/>
          <w:sz w:val="24"/>
          <w:szCs w:val="24"/>
          <w:lang w:val="en-GB"/>
          <w14:ligatures w14:val="none"/>
        </w:rPr>
        <w:br/>
        <w:t>  It is radioactive and so can cause cancer.</w:t>
      </w:r>
    </w:p>
    <w:p w14:paraId="5D78123C" w14:textId="77777777" w:rsidR="005114E5" w:rsidRPr="005114E5" w:rsidRDefault="005114E5" w:rsidP="005114E5">
      <w:pPr>
        <w:spacing w:after="0" w:line="240" w:lineRule="auto"/>
        <w:rPr>
          <w:rFonts w:ascii="Times New Roman" w:eastAsia="Times New Roman" w:hAnsi="Times New Roman" w:cs="Times New Roman"/>
          <w:kern w:val="0"/>
          <w:sz w:val="24"/>
          <w:szCs w:val="24"/>
          <w:lang w:val="en-GB"/>
          <w14:ligatures w14:val="none"/>
        </w:rPr>
      </w:pPr>
    </w:p>
    <w:p w14:paraId="62607617" w14:textId="77777777" w:rsidR="005114E5" w:rsidRPr="005114E5" w:rsidRDefault="005114E5" w:rsidP="005114E5">
      <w:pPr>
        <w:numPr>
          <w:ilvl w:val="0"/>
          <w:numId w:val="11"/>
        </w:numPr>
        <w:spacing w:after="0" w:line="240" w:lineRule="auto"/>
        <w:rPr>
          <w:rFonts w:ascii="Times New Roman" w:eastAsia="Times New Roman" w:hAnsi="Times New Roman" w:cs="Times New Roman"/>
          <w:kern w:val="0"/>
          <w:sz w:val="24"/>
          <w:szCs w:val="24"/>
          <w:lang w:val="en-GB"/>
          <w14:ligatures w14:val="none"/>
        </w:rPr>
      </w:pPr>
      <w:r w:rsidRPr="005114E5">
        <w:rPr>
          <w:rFonts w:ascii="Times New Roman" w:eastAsia="Times New Roman" w:hAnsi="Times New Roman" w:cs="Times New Roman"/>
          <w:b/>
          <w:bCs/>
          <w:kern w:val="0"/>
          <w:sz w:val="24"/>
          <w:szCs w:val="24"/>
          <w:lang w:val="en-GB"/>
          <w14:ligatures w14:val="none"/>
        </w:rPr>
        <w:t>How can the build-up of radon in a building be reduced?</w:t>
      </w:r>
      <w:r w:rsidRPr="005114E5">
        <w:rPr>
          <w:rFonts w:ascii="Times New Roman" w:eastAsia="Times New Roman" w:hAnsi="Times New Roman" w:cs="Times New Roman"/>
          <w:kern w:val="0"/>
          <w:sz w:val="24"/>
          <w:szCs w:val="24"/>
          <w:lang w:val="en-GB"/>
          <w14:ligatures w14:val="none"/>
        </w:rPr>
        <w:t> </w:t>
      </w:r>
    </w:p>
    <w:p w14:paraId="299F3895" w14:textId="77777777" w:rsidR="005114E5" w:rsidRPr="005114E5" w:rsidRDefault="005114E5" w:rsidP="005114E5">
      <w:pPr>
        <w:spacing w:after="0" w:line="240" w:lineRule="auto"/>
        <w:ind w:left="360"/>
        <w:rPr>
          <w:rFonts w:ascii="Times New Roman" w:eastAsia="Times New Roman" w:hAnsi="Times New Roman" w:cs="Times New Roman"/>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Sump / membrane / ventilation</w:t>
      </w:r>
    </w:p>
    <w:bookmarkEnd w:id="5"/>
    <w:p w14:paraId="5C4A7901" w14:textId="77777777" w:rsidR="005114E5" w:rsidRPr="005114E5" w:rsidRDefault="005114E5" w:rsidP="005114E5">
      <w:pPr>
        <w:spacing w:after="0" w:line="240" w:lineRule="auto"/>
        <w:rPr>
          <w:rFonts w:ascii="Times New Roman" w:eastAsia="Times New Roman" w:hAnsi="Times New Roman" w:cs="Times New Roman"/>
          <w:kern w:val="0"/>
          <w:sz w:val="24"/>
          <w:szCs w:val="24"/>
          <w:lang w:val="en-GB" w:eastAsia="en-IE"/>
          <w14:ligatures w14:val="none"/>
        </w:rPr>
      </w:pPr>
    </w:p>
    <w:p w14:paraId="7A05C202" w14:textId="474F7B66" w:rsidR="00191E9C" w:rsidRPr="00191E9C" w:rsidRDefault="003B7B72" w:rsidP="008D0291">
      <w:pPr>
        <w:pStyle w:val="NoSpacing"/>
        <w:jc w:val="center"/>
        <w:rPr>
          <w:rFonts w:ascii="Times New Roman" w:eastAsia="Times New Roman" w:hAnsi="Times New Roman" w:cs="Times New Roman"/>
          <w:bCs/>
          <w:kern w:val="0"/>
          <w:sz w:val="32"/>
          <w:szCs w:val="32"/>
          <w:lang w:val="en-GB" w:eastAsia="en-GB"/>
          <w14:ligatures w14:val="none"/>
        </w:rPr>
      </w:pPr>
      <w:r>
        <w:rPr>
          <w:rFonts w:ascii="Times New Roman" w:hAnsi="Times New Roman" w:cs="Times New Roman"/>
          <w:sz w:val="24"/>
          <w:szCs w:val="24"/>
        </w:rPr>
        <w:br w:type="page"/>
      </w:r>
      <w:r w:rsidR="00191E9C" w:rsidRPr="00191E9C">
        <w:rPr>
          <w:rFonts w:ascii="Times New Roman" w:eastAsia="Times New Roman" w:hAnsi="Times New Roman" w:cs="Times New Roman"/>
          <w:b/>
          <w:bCs/>
          <w:kern w:val="0"/>
          <w:sz w:val="32"/>
          <w:szCs w:val="32"/>
          <w:lang w:val="en-GB" w:eastAsia="en-GB"/>
          <w14:ligatures w14:val="none"/>
        </w:rPr>
        <w:lastRenderedPageBreak/>
        <w:t>2020 Question 9</w:t>
      </w:r>
    </w:p>
    <w:p w14:paraId="49F0C8E0" w14:textId="77777777" w:rsidR="00191E9C" w:rsidRPr="00191E9C" w:rsidRDefault="00191E9C" w:rsidP="00191E9C">
      <w:pPr>
        <w:numPr>
          <w:ilvl w:val="0"/>
          <w:numId w:val="6"/>
        </w:numPr>
        <w:spacing w:after="0" w:line="240" w:lineRule="auto"/>
        <w:rPr>
          <w:rFonts w:ascii="Times New Roman" w:eastAsia="Times New Roman" w:hAnsi="Times New Roman" w:cs="Times New Roman"/>
          <w:bCs/>
          <w:kern w:val="0"/>
          <w:sz w:val="24"/>
          <w:szCs w:val="24"/>
          <w:lang w:val="en-GB" w:eastAsia="en-GB"/>
          <w14:ligatures w14:val="none"/>
        </w:rPr>
      </w:pPr>
      <w:r w:rsidRPr="00191E9C">
        <w:rPr>
          <w:rFonts w:ascii="Times New Roman" w:eastAsia="Times New Roman" w:hAnsi="Times New Roman" w:cs="Times New Roman"/>
          <w:b/>
          <w:kern w:val="0"/>
          <w:sz w:val="24"/>
          <w:szCs w:val="24"/>
          <w:lang w:val="en-GB" w:eastAsia="en-GB"/>
          <w14:ligatures w14:val="none"/>
        </w:rPr>
        <w:t>Define resonance.</w:t>
      </w:r>
      <w:r w:rsidRPr="00191E9C">
        <w:rPr>
          <w:rFonts w:ascii="Times New Roman" w:eastAsia="Times New Roman" w:hAnsi="Times New Roman" w:cs="Times New Roman"/>
          <w:bCs/>
          <w:kern w:val="0"/>
          <w:sz w:val="24"/>
          <w:szCs w:val="24"/>
          <w:lang w:val="en-GB" w:eastAsia="en-GB"/>
          <w14:ligatures w14:val="none"/>
        </w:rPr>
        <w:t xml:space="preserve"> </w:t>
      </w:r>
      <w:r w:rsidRPr="00191E9C">
        <w:rPr>
          <w:rFonts w:ascii="Times New Roman" w:eastAsia="Times New Roman" w:hAnsi="Times New Roman" w:cs="Times New Roman"/>
          <w:bCs/>
          <w:kern w:val="0"/>
          <w:sz w:val="24"/>
          <w:szCs w:val="24"/>
          <w:lang w:val="en-GB" w:eastAsia="en-GB"/>
          <w14:ligatures w14:val="none"/>
        </w:rPr>
        <w:br/>
        <w:t>Transfer of energy between two objects of the same natural frequency</w:t>
      </w:r>
      <w:r w:rsidRPr="00191E9C">
        <w:rPr>
          <w:rFonts w:ascii="Times New Roman" w:eastAsia="Times New Roman" w:hAnsi="Times New Roman" w:cs="Times New Roman"/>
          <w:bCs/>
          <w:kern w:val="0"/>
          <w:sz w:val="24"/>
          <w:szCs w:val="24"/>
          <w:lang w:val="en-GB" w:eastAsia="en-GB"/>
          <w14:ligatures w14:val="none"/>
        </w:rPr>
        <w:br/>
      </w:r>
    </w:p>
    <w:p w14:paraId="355726D9" w14:textId="77777777" w:rsidR="00191E9C" w:rsidRPr="00191E9C" w:rsidRDefault="00191E9C" w:rsidP="00191E9C">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191E9C">
        <w:rPr>
          <w:rFonts w:ascii="Times New Roman" w:eastAsia="Times New Roman" w:hAnsi="Times New Roman" w:cs="Times New Roman"/>
          <w:b/>
          <w:kern w:val="0"/>
          <w:sz w:val="24"/>
          <w:szCs w:val="24"/>
          <w:lang w:val="en-GB" w:eastAsia="en-GB"/>
          <w14:ligatures w14:val="none"/>
        </w:rPr>
        <w:t>Describe a laboratory experiment to demonstrate resonance.</w:t>
      </w:r>
      <w:r w:rsidRPr="00191E9C">
        <w:rPr>
          <w:rFonts w:ascii="Times New Roman" w:eastAsia="Times New Roman" w:hAnsi="Times New Roman" w:cs="Times New Roman"/>
          <w:b/>
          <w:noProof/>
          <w:kern w:val="0"/>
          <w:sz w:val="24"/>
          <w:szCs w:val="24"/>
          <w:lang w:eastAsia="en-IE"/>
          <w14:ligatures w14:val="none"/>
        </w:rPr>
        <w:drawing>
          <wp:anchor distT="0" distB="0" distL="114300" distR="114300" simplePos="0" relativeHeight="251661312" behindDoc="0" locked="0" layoutInCell="1" allowOverlap="1" wp14:anchorId="56275ABF" wp14:editId="3ED12E26">
            <wp:simplePos x="0" y="0"/>
            <wp:positionH relativeFrom="column">
              <wp:posOffset>4676775</wp:posOffset>
            </wp:positionH>
            <wp:positionV relativeFrom="paragraph">
              <wp:posOffset>78740</wp:posOffset>
            </wp:positionV>
            <wp:extent cx="2314575" cy="638175"/>
            <wp:effectExtent l="19050" t="0" r="9525" b="0"/>
            <wp:wrapSquare wrapText="bothSides"/>
            <wp:docPr id="147"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4" descr="Chart, box and whisker chart&#10;&#10;Description automatically generated"/>
                    <pic:cNvPicPr>
                      <a:picLocks noChangeAspect="1" noChangeArrowheads="1"/>
                    </pic:cNvPicPr>
                  </pic:nvPicPr>
                  <pic:blipFill>
                    <a:blip r:embed="rId17" cstate="print"/>
                    <a:srcRect/>
                    <a:stretch>
                      <a:fillRect/>
                    </a:stretch>
                  </pic:blipFill>
                  <pic:spPr bwMode="auto">
                    <a:xfrm>
                      <a:off x="0" y="0"/>
                      <a:ext cx="2314575" cy="638175"/>
                    </a:xfrm>
                    <a:prstGeom prst="rect">
                      <a:avLst/>
                    </a:prstGeom>
                    <a:noFill/>
                    <a:ln w="9525">
                      <a:noFill/>
                      <a:miter lim="800000"/>
                      <a:headEnd/>
                      <a:tailEnd/>
                    </a:ln>
                  </pic:spPr>
                </pic:pic>
              </a:graphicData>
            </a:graphic>
          </wp:anchor>
        </w:drawing>
      </w:r>
    </w:p>
    <w:p w14:paraId="6B7A14C4" w14:textId="77777777" w:rsidR="00191E9C" w:rsidRPr="00191E9C" w:rsidRDefault="00191E9C" w:rsidP="00191E9C">
      <w:pPr>
        <w:numPr>
          <w:ilvl w:val="0"/>
          <w:numId w:val="5"/>
        </w:numPr>
        <w:spacing w:after="0" w:line="240" w:lineRule="auto"/>
        <w:rPr>
          <w:rFonts w:ascii="Times New Roman" w:eastAsia="Times New Roman" w:hAnsi="Times New Roman" w:cs="Times New Roman"/>
          <w:kern w:val="0"/>
          <w:sz w:val="24"/>
          <w:szCs w:val="24"/>
          <w:lang w:val="en-GB" w:eastAsia="en-GB"/>
          <w14:ligatures w14:val="none"/>
        </w:rPr>
      </w:pPr>
      <w:r w:rsidRPr="00191E9C">
        <w:rPr>
          <w:rFonts w:ascii="Times New Roman" w:eastAsia="Times New Roman" w:hAnsi="Times New Roman" w:cs="Times New Roman"/>
          <w:kern w:val="0"/>
          <w:sz w:val="24"/>
          <w:szCs w:val="24"/>
          <w:lang w:val="en-GB" w:eastAsia="en-GB"/>
          <w14:ligatures w14:val="none"/>
        </w:rPr>
        <w:t xml:space="preserve">Use two </w:t>
      </w:r>
      <w:r w:rsidRPr="00191E9C">
        <w:rPr>
          <w:rFonts w:ascii="Times New Roman" w:eastAsia="Times New Roman" w:hAnsi="Times New Roman" w:cs="Times New Roman"/>
          <w:b/>
          <w:i/>
          <w:kern w:val="0"/>
          <w:sz w:val="24"/>
          <w:szCs w:val="24"/>
          <w:lang w:val="en-GB" w:eastAsia="en-GB"/>
          <w14:ligatures w14:val="none"/>
        </w:rPr>
        <w:t>identical</w:t>
      </w:r>
      <w:r w:rsidRPr="00191E9C">
        <w:rPr>
          <w:rFonts w:ascii="Times New Roman" w:eastAsia="Times New Roman" w:hAnsi="Times New Roman" w:cs="Times New Roman"/>
          <w:kern w:val="0"/>
          <w:sz w:val="24"/>
          <w:szCs w:val="24"/>
          <w:lang w:val="en-GB" w:eastAsia="en-GB"/>
          <w14:ligatures w14:val="none"/>
        </w:rPr>
        <w:t xml:space="preserve"> tuning forks (same frequency) and a sound-board.</w:t>
      </w:r>
    </w:p>
    <w:p w14:paraId="457B9D69" w14:textId="77777777" w:rsidR="00191E9C" w:rsidRPr="00191E9C" w:rsidRDefault="00191E9C" w:rsidP="00191E9C">
      <w:pPr>
        <w:numPr>
          <w:ilvl w:val="0"/>
          <w:numId w:val="5"/>
        </w:numPr>
        <w:spacing w:after="0" w:line="240" w:lineRule="auto"/>
        <w:rPr>
          <w:rFonts w:ascii="Times New Roman" w:eastAsia="Times New Roman" w:hAnsi="Times New Roman" w:cs="Times New Roman"/>
          <w:kern w:val="0"/>
          <w:sz w:val="24"/>
          <w:szCs w:val="24"/>
          <w:lang w:val="en-GB" w:eastAsia="en-GB"/>
          <w14:ligatures w14:val="none"/>
        </w:rPr>
      </w:pPr>
      <w:r w:rsidRPr="00191E9C">
        <w:rPr>
          <w:rFonts w:ascii="Times New Roman" w:eastAsia="Times New Roman" w:hAnsi="Times New Roman" w:cs="Times New Roman"/>
          <w:kern w:val="0"/>
          <w:sz w:val="24"/>
          <w:szCs w:val="24"/>
          <w:lang w:val="en-GB" w:eastAsia="en-GB"/>
          <w14:ligatures w14:val="none"/>
        </w:rPr>
        <w:t>Start one fork vibrating, place it on the sound-board and notice the sound.</w:t>
      </w:r>
    </w:p>
    <w:p w14:paraId="3252A8E0" w14:textId="77777777" w:rsidR="00191E9C" w:rsidRPr="00191E9C" w:rsidRDefault="00191E9C" w:rsidP="00191E9C">
      <w:pPr>
        <w:numPr>
          <w:ilvl w:val="0"/>
          <w:numId w:val="5"/>
        </w:numPr>
        <w:spacing w:after="0" w:line="240" w:lineRule="auto"/>
        <w:rPr>
          <w:rFonts w:ascii="Times New Roman" w:eastAsia="Times New Roman" w:hAnsi="Times New Roman" w:cs="Times New Roman"/>
          <w:kern w:val="0"/>
          <w:sz w:val="24"/>
          <w:szCs w:val="24"/>
          <w:lang w:val="en-GB" w:eastAsia="en-GB"/>
          <w14:ligatures w14:val="none"/>
        </w:rPr>
      </w:pPr>
      <w:r w:rsidRPr="00191E9C">
        <w:rPr>
          <w:rFonts w:ascii="Times New Roman" w:eastAsia="Times New Roman" w:hAnsi="Times New Roman" w:cs="Times New Roman"/>
          <w:kern w:val="0"/>
          <w:sz w:val="24"/>
          <w:szCs w:val="24"/>
          <w:lang w:val="en-GB" w:eastAsia="en-GB"/>
          <w14:ligatures w14:val="none"/>
        </w:rPr>
        <w:t>Place the second tuning fork on the sound-board and then stop the first tuning fork from vibrating.</w:t>
      </w:r>
    </w:p>
    <w:p w14:paraId="28256A26" w14:textId="77777777" w:rsidR="00191E9C" w:rsidRPr="00191E9C" w:rsidRDefault="00191E9C" w:rsidP="00191E9C">
      <w:pPr>
        <w:numPr>
          <w:ilvl w:val="0"/>
          <w:numId w:val="5"/>
        </w:numPr>
        <w:spacing w:after="0" w:line="240" w:lineRule="auto"/>
        <w:rPr>
          <w:rFonts w:ascii="Times New Roman" w:eastAsia="Times New Roman" w:hAnsi="Times New Roman" w:cs="Times New Roman"/>
          <w:kern w:val="0"/>
          <w:sz w:val="24"/>
          <w:szCs w:val="24"/>
          <w:lang w:val="en-GB" w:eastAsia="en-GB"/>
          <w14:ligatures w14:val="none"/>
        </w:rPr>
      </w:pPr>
      <w:r w:rsidRPr="00191E9C">
        <w:rPr>
          <w:rFonts w:ascii="Times New Roman" w:eastAsia="Times New Roman" w:hAnsi="Times New Roman" w:cs="Times New Roman"/>
          <w:kern w:val="0"/>
          <w:sz w:val="24"/>
          <w:szCs w:val="24"/>
          <w:lang w:val="en-GB" w:eastAsia="en-GB"/>
          <w14:ligatures w14:val="none"/>
        </w:rPr>
        <w:t>The second fork can now be heard.</w:t>
      </w:r>
    </w:p>
    <w:p w14:paraId="3E66064D" w14:textId="77777777" w:rsidR="00191E9C" w:rsidRPr="00191E9C" w:rsidRDefault="00191E9C" w:rsidP="00191E9C">
      <w:pPr>
        <w:spacing w:after="0" w:line="240" w:lineRule="auto"/>
        <w:rPr>
          <w:rFonts w:ascii="Times New Roman" w:eastAsia="Times New Roman" w:hAnsi="Times New Roman" w:cs="Times New Roman"/>
          <w:bCs/>
          <w:kern w:val="0"/>
          <w:sz w:val="24"/>
          <w:szCs w:val="24"/>
          <w:lang w:val="en-GB" w:eastAsia="en-GB"/>
          <w14:ligatures w14:val="none"/>
        </w:rPr>
      </w:pPr>
    </w:p>
    <w:p w14:paraId="6B0C9149" w14:textId="77777777" w:rsidR="00191E9C" w:rsidRPr="00191E9C" w:rsidRDefault="00191E9C" w:rsidP="00191E9C">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191E9C">
        <w:rPr>
          <w:rFonts w:ascii="Times New Roman" w:eastAsia="Times New Roman" w:hAnsi="Times New Roman" w:cs="Times New Roman"/>
          <w:b/>
          <w:kern w:val="0"/>
          <w:sz w:val="24"/>
          <w:szCs w:val="24"/>
          <w:lang w:val="en-GB" w:eastAsia="en-GB"/>
          <w14:ligatures w14:val="none"/>
        </w:rPr>
        <w:t xml:space="preserve">Draw a labelled diagram to show a guitar string vibrating at its fundamental frequency. </w:t>
      </w:r>
    </w:p>
    <w:p w14:paraId="5C2E8B23" w14:textId="77777777" w:rsidR="00191E9C" w:rsidRPr="00191E9C" w:rsidRDefault="00191E9C" w:rsidP="00191E9C">
      <w:pPr>
        <w:spacing w:after="0" w:line="240" w:lineRule="auto"/>
        <w:ind w:left="360"/>
        <w:jc w:val="center"/>
        <w:rPr>
          <w:rFonts w:ascii="Times New Roman" w:eastAsia="Times New Roman" w:hAnsi="Times New Roman" w:cs="Times New Roman"/>
          <w:b/>
          <w:kern w:val="0"/>
          <w:sz w:val="24"/>
          <w:szCs w:val="24"/>
          <w:lang w:val="en-GB" w:eastAsia="en-GB"/>
          <w14:ligatures w14:val="none"/>
        </w:rPr>
      </w:pPr>
      <w:r w:rsidRPr="00191E9C">
        <w:rPr>
          <w:rFonts w:ascii="Calibri" w:eastAsia="Times New Roman" w:hAnsi="Calibri" w:cs="Times New Roman"/>
          <w:b/>
          <w:noProof/>
          <w:kern w:val="0"/>
          <w:lang w:eastAsia="en-IE"/>
          <w14:ligatures w14:val="none"/>
        </w:rPr>
        <w:drawing>
          <wp:inline distT="0" distB="0" distL="0" distR="0" wp14:anchorId="79E43CB2" wp14:editId="43F97126">
            <wp:extent cx="2692004" cy="633413"/>
            <wp:effectExtent l="0" t="0" r="0" b="0"/>
            <wp:docPr id="148" name="Picture 148" descr="A picture containing weapon,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weapon, tableware&#10;&#10;Description automatically generated"/>
                    <pic:cNvPicPr/>
                  </pic:nvPicPr>
                  <pic:blipFill>
                    <a:blip r:embed="rId18"/>
                    <a:stretch>
                      <a:fillRect/>
                    </a:stretch>
                  </pic:blipFill>
                  <pic:spPr>
                    <a:xfrm>
                      <a:off x="0" y="0"/>
                      <a:ext cx="2751606" cy="647437"/>
                    </a:xfrm>
                    <a:prstGeom prst="rect">
                      <a:avLst/>
                    </a:prstGeom>
                  </pic:spPr>
                </pic:pic>
              </a:graphicData>
            </a:graphic>
          </wp:inline>
        </w:drawing>
      </w:r>
    </w:p>
    <w:p w14:paraId="009CB408" w14:textId="77777777" w:rsidR="00191E9C" w:rsidRPr="00191E9C" w:rsidRDefault="00191E9C" w:rsidP="00191E9C">
      <w:pPr>
        <w:spacing w:after="0" w:line="240" w:lineRule="auto"/>
        <w:rPr>
          <w:rFonts w:ascii="Times New Roman" w:eastAsia="Times New Roman" w:hAnsi="Times New Roman" w:cs="Times New Roman"/>
          <w:bCs/>
          <w:kern w:val="0"/>
          <w:sz w:val="24"/>
          <w:szCs w:val="24"/>
          <w:lang w:val="en-GB" w:eastAsia="en-GB"/>
          <w14:ligatures w14:val="none"/>
        </w:rPr>
      </w:pPr>
    </w:p>
    <w:p w14:paraId="16B3431E" w14:textId="77777777" w:rsidR="00191E9C" w:rsidRPr="00191E9C" w:rsidRDefault="00191E9C" w:rsidP="00191E9C">
      <w:pPr>
        <w:numPr>
          <w:ilvl w:val="0"/>
          <w:numId w:val="6"/>
        </w:numPr>
        <w:spacing w:after="0" w:line="240" w:lineRule="auto"/>
        <w:rPr>
          <w:rFonts w:ascii="Times New Roman" w:eastAsia="Times New Roman" w:hAnsi="Times New Roman" w:cs="Times New Roman"/>
          <w:b/>
          <w:kern w:val="0"/>
          <w:sz w:val="24"/>
          <w:szCs w:val="24"/>
          <w:lang w:val="en-GB" w:eastAsia="en-GB"/>
          <w14:ligatures w14:val="none"/>
        </w:rPr>
      </w:pPr>
      <w:r w:rsidRPr="00191E9C">
        <w:rPr>
          <w:rFonts w:ascii="Times New Roman" w:eastAsia="Times New Roman" w:hAnsi="Times New Roman" w:cs="Times New Roman"/>
          <w:b/>
          <w:kern w:val="0"/>
          <w:sz w:val="24"/>
          <w:szCs w:val="24"/>
          <w:lang w:val="en-GB" w:eastAsia="en-GB"/>
          <w14:ligatures w14:val="none"/>
        </w:rPr>
        <w:t>Calculate the tension in the string</w:t>
      </w:r>
    </w:p>
    <w:p w14:paraId="76228FD1" w14:textId="77777777" w:rsidR="00191E9C" w:rsidRPr="00191E9C" w:rsidRDefault="00101AA4" w:rsidP="00191E9C">
      <w:pPr>
        <w:spacing w:after="0" w:line="240" w:lineRule="auto"/>
        <w:ind w:left="360"/>
        <w:rPr>
          <w:rFonts w:ascii="Times New Roman" w:eastAsia="Times New Roman" w:hAnsi="Times New Roman" w:cs="Times New Roman"/>
          <w:bCs/>
          <w:kern w:val="0"/>
          <w:sz w:val="24"/>
          <w:szCs w:val="24"/>
          <w:lang w:val="en-GB" w:eastAsia="en-GB"/>
          <w14:ligatures w14:val="none"/>
        </w:rPr>
      </w:pPr>
      <w:ins w:id="6" w:author="Noel Cunningham" w:date="2023-04-13T20:58:00Z">
        <w:r>
          <w:rPr>
            <w:rFonts w:ascii="Times New Roman" w:eastAsia="Times New Roman" w:hAnsi="Times New Roman" w:cs="Times New Roman"/>
            <w:b/>
            <w:noProof/>
            <w:kern w:val="0"/>
            <w:sz w:val="24"/>
            <w:szCs w:val="24"/>
            <w:lang w:val="en-GB" w:eastAsia="en-GB"/>
            <w14:ligatures w14:val="none"/>
          </w:rPr>
          <w:object w:dxaOrig="1440" w:dyaOrig="1440" w14:anchorId="786C1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37.25pt;margin-top:9.5pt;width:57pt;height:36.75pt;z-index:251665408">
              <v:imagedata r:id="rId19" o:title=""/>
              <w10:wrap type="square"/>
            </v:shape>
            <o:OLEObject Type="Embed" ProgID="Equation.3" ShapeID="_x0000_s1030" DrawAspect="Content" ObjectID="_1764266746" r:id="rId20"/>
          </w:object>
        </w:r>
      </w:ins>
      <w:del w:id="7" w:author="Noel Cunningham" w:date="2023-04-13T20:58:00Z">
        <w:r>
          <w:rPr>
            <w:rFonts w:ascii="Times New Roman" w:eastAsia="Times New Roman" w:hAnsi="Times New Roman" w:cs="Times New Roman"/>
            <w:b/>
            <w:noProof/>
            <w:kern w:val="0"/>
            <w:sz w:val="24"/>
            <w:szCs w:val="24"/>
            <w:lang w:val="en-GB" w:eastAsia="en-GB"/>
            <w14:ligatures w14:val="none"/>
          </w:rPr>
          <w:object w:dxaOrig="1440" w:dyaOrig="1440" w14:anchorId="6664D766">
            <v:shape id="_x0000_s1027" type="#_x0000_t75" style="position:absolute;left:0;text-align:left;margin-left:137.25pt;margin-top:9.5pt;width:57pt;height:36.75pt;z-index:251662336">
              <v:imagedata r:id="rId19" o:title=""/>
              <w10:wrap type="square"/>
            </v:shape>
            <o:OLEObject Type="Embed" ProgID="Equation.3" ShapeID="_x0000_s1027" DrawAspect="Content" ObjectID="_1764266747" r:id="rId21"/>
          </w:object>
        </w:r>
      </w:del>
    </w:p>
    <w:p w14:paraId="26F439EE" w14:textId="77777777" w:rsidR="00191E9C" w:rsidRPr="00191E9C" w:rsidRDefault="00191E9C" w:rsidP="00191E9C">
      <w:pPr>
        <w:spacing w:after="0" w:line="240" w:lineRule="auto"/>
        <w:ind w:left="360"/>
        <w:rPr>
          <w:rFonts w:ascii="Times New Roman" w:eastAsia="Times New Roman" w:hAnsi="Times New Roman" w:cs="Times New Roman"/>
          <w:bCs/>
          <w:kern w:val="0"/>
          <w:sz w:val="24"/>
          <w:szCs w:val="24"/>
          <w:lang w:val="en-GB" w:eastAsia="en-GB"/>
          <w14:ligatures w14:val="none"/>
        </w:rPr>
      </w:pPr>
      <w:r w:rsidRPr="00191E9C">
        <w:rPr>
          <w:rFonts w:ascii="Times New Roman" w:eastAsia="Times New Roman" w:hAnsi="Times New Roman" w:cs="Times New Roman"/>
          <w:i/>
          <w:kern w:val="0"/>
          <w:sz w:val="24"/>
          <w:szCs w:val="24"/>
          <w:lang w:val="en-GB" w:eastAsia="en-GB"/>
          <w14:ligatures w14:val="none"/>
        </w:rPr>
        <w:t>l</w:t>
      </w:r>
      <w:r w:rsidRPr="00191E9C">
        <w:rPr>
          <w:rFonts w:ascii="Times New Roman" w:eastAsia="Times New Roman" w:hAnsi="Times New Roman" w:cs="Times New Roman"/>
          <w:kern w:val="0"/>
          <w:sz w:val="24"/>
          <w:szCs w:val="24"/>
          <w:lang w:val="en-GB" w:eastAsia="en-GB"/>
          <w14:ligatures w14:val="none"/>
        </w:rPr>
        <w:t xml:space="preserve"> = 0.651 m</w:t>
      </w:r>
    </w:p>
    <w:p w14:paraId="025F1809" w14:textId="77777777" w:rsidR="00191E9C" w:rsidRPr="00191E9C" w:rsidRDefault="00191E9C" w:rsidP="00191E9C">
      <w:pPr>
        <w:spacing w:after="0" w:line="240" w:lineRule="auto"/>
        <w:ind w:left="360"/>
        <w:rPr>
          <w:rFonts w:ascii="Times New Roman" w:eastAsia="Times New Roman" w:hAnsi="Times New Roman" w:cs="Times New Roman"/>
          <w:bCs/>
          <w:kern w:val="0"/>
          <w:sz w:val="24"/>
          <w:szCs w:val="24"/>
          <w:lang w:val="en-GB" w:eastAsia="en-GB"/>
          <w14:ligatures w14:val="none"/>
        </w:rPr>
      </w:pPr>
      <w:r w:rsidRPr="00191E9C">
        <w:rPr>
          <w:rFonts w:ascii="Times New Roman" w:eastAsia="Times New Roman" w:hAnsi="Times New Roman" w:cs="Times New Roman"/>
          <w:i/>
          <w:kern w:val="0"/>
          <w:sz w:val="24"/>
          <w:szCs w:val="24"/>
          <w:lang w:val="en-GB" w:eastAsia="en-GB"/>
          <w14:ligatures w14:val="none"/>
        </w:rPr>
        <w:t xml:space="preserve">f </w:t>
      </w:r>
      <w:r w:rsidRPr="00191E9C">
        <w:rPr>
          <w:rFonts w:ascii="Times New Roman" w:eastAsia="Times New Roman" w:hAnsi="Times New Roman" w:cs="Times New Roman"/>
          <w:kern w:val="0"/>
          <w:sz w:val="24"/>
          <w:szCs w:val="24"/>
          <w:lang w:val="en-GB" w:eastAsia="en-GB"/>
          <w14:ligatures w14:val="none"/>
        </w:rPr>
        <w:t xml:space="preserve">= </w:t>
      </w:r>
      <w:r w:rsidRPr="00191E9C">
        <w:rPr>
          <w:rFonts w:ascii="Times New Roman" w:eastAsia="Times New Roman" w:hAnsi="Times New Roman" w:cs="Times New Roman"/>
          <w:bCs/>
          <w:kern w:val="0"/>
          <w:sz w:val="24"/>
          <w:szCs w:val="24"/>
          <w:lang w:val="en-GB" w:eastAsia="en-GB"/>
          <w14:ligatures w14:val="none"/>
        </w:rPr>
        <w:t>330 Hz</w:t>
      </w:r>
    </w:p>
    <w:p w14:paraId="1529CA11" w14:textId="77777777" w:rsidR="00191E9C" w:rsidRPr="00191E9C" w:rsidRDefault="00191E9C" w:rsidP="00191E9C">
      <w:pPr>
        <w:spacing w:after="0" w:line="240" w:lineRule="auto"/>
        <w:ind w:left="360"/>
        <w:rPr>
          <w:rFonts w:ascii="Times New Roman" w:eastAsia="Times New Roman" w:hAnsi="Times New Roman" w:cs="Times New Roman"/>
          <w:kern w:val="0"/>
          <w:sz w:val="28"/>
          <w:szCs w:val="28"/>
          <w:lang w:val="en-GB" w:eastAsia="en-GB"/>
          <w14:ligatures w14:val="none"/>
        </w:rPr>
      </w:pPr>
      <w:r w:rsidRPr="00191E9C">
        <w:rPr>
          <w:rFonts w:ascii="Times New Roman" w:eastAsia="Times New Roman" w:hAnsi="Times New Roman" w:cs="Times New Roman"/>
          <w:i/>
          <w:kern w:val="0"/>
          <w:sz w:val="24"/>
          <w:szCs w:val="24"/>
          <w:lang w:val="en-GB" w:eastAsia="en-GB"/>
          <w14:ligatures w14:val="none"/>
        </w:rPr>
        <w:t>µ</w:t>
      </w:r>
      <w:r w:rsidRPr="00191E9C">
        <w:rPr>
          <w:rFonts w:ascii="Times New Roman" w:eastAsia="Times New Roman" w:hAnsi="Times New Roman" w:cs="Times New Roman"/>
          <w:kern w:val="0"/>
          <w:sz w:val="24"/>
          <w:szCs w:val="24"/>
          <w:lang w:val="en-GB" w:eastAsia="en-GB"/>
          <w14:ligatures w14:val="none"/>
        </w:rPr>
        <w:t xml:space="preserve"> = </w:t>
      </w:r>
      <m:oMath>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m</m:t>
            </m:r>
          </m:num>
          <m:den>
            <m:r>
              <w:rPr>
                <w:rFonts w:ascii="Cambria Math" w:eastAsia="Times New Roman" w:hAnsi="Cambria Math" w:cs="Times New Roman"/>
                <w:kern w:val="0"/>
                <w:sz w:val="28"/>
                <w:szCs w:val="28"/>
                <w:lang w:val="en-GB" w:eastAsia="en-GB"/>
                <w14:ligatures w14:val="none"/>
              </w:rPr>
              <m:t>l</m:t>
            </m:r>
          </m:den>
        </m:f>
        <m:r>
          <w:rPr>
            <w:rFonts w:ascii="Cambria Math" w:eastAsia="Times New Roman" w:hAnsi="Cambria Math" w:cs="Times New Roman"/>
            <w:kern w:val="0"/>
            <w:sz w:val="28"/>
            <w:szCs w:val="28"/>
            <w:lang w:val="en-GB" w:eastAsia="en-GB"/>
            <w14:ligatures w14:val="none"/>
          </w:rPr>
          <m:t xml:space="preserve">= </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0.88×</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10</m:t>
                </m:r>
              </m:e>
              <m:sup>
                <m:r>
                  <w:rPr>
                    <w:rFonts w:ascii="Cambria Math" w:eastAsia="Times New Roman" w:hAnsi="Cambria Math" w:cs="Times New Roman"/>
                    <w:kern w:val="0"/>
                    <w:sz w:val="28"/>
                    <w:szCs w:val="28"/>
                    <w:lang w:val="en-GB" w:eastAsia="en-GB"/>
                    <w14:ligatures w14:val="none"/>
                  </w:rPr>
                  <m:t>-3</m:t>
                </m:r>
              </m:sup>
            </m:sSup>
          </m:num>
          <m:den>
            <m:r>
              <w:rPr>
                <w:rFonts w:ascii="Cambria Math" w:eastAsia="Times New Roman" w:hAnsi="Cambria Math" w:cs="Times New Roman"/>
                <w:kern w:val="0"/>
                <w:sz w:val="28"/>
                <w:szCs w:val="28"/>
                <w:lang w:val="en-GB" w:eastAsia="en-GB"/>
                <w14:ligatures w14:val="none"/>
              </w:rPr>
              <m:t>2</m:t>
            </m:r>
          </m:den>
        </m:f>
      </m:oMath>
    </w:p>
    <w:p w14:paraId="7F39BBE0" w14:textId="77777777" w:rsidR="00191E9C" w:rsidRPr="00191E9C" w:rsidRDefault="00191E9C" w:rsidP="00191E9C">
      <w:pPr>
        <w:spacing w:after="0" w:line="240" w:lineRule="auto"/>
        <w:ind w:left="360"/>
        <w:rPr>
          <w:rFonts w:ascii="Times New Roman" w:eastAsia="Times New Roman" w:hAnsi="Times New Roman" w:cs="Times New Roman"/>
          <w:bCs/>
          <w:kern w:val="0"/>
          <w:sz w:val="24"/>
          <w:szCs w:val="24"/>
          <w:lang w:val="en-GB" w:eastAsia="en-GB"/>
          <w14:ligatures w14:val="none"/>
        </w:rPr>
      </w:pPr>
      <w:r w:rsidRPr="00191E9C">
        <w:rPr>
          <w:rFonts w:ascii="Times New Roman" w:eastAsia="Times New Roman" w:hAnsi="Times New Roman" w:cs="Times New Roman"/>
          <w:kern w:val="0"/>
          <w:sz w:val="24"/>
          <w:szCs w:val="24"/>
          <w:lang w:val="en-GB" w:eastAsia="en-GB"/>
          <w14:ligatures w14:val="none"/>
        </w:rPr>
        <w:t>T =?</w:t>
      </w:r>
    </w:p>
    <w:p w14:paraId="64E97F14" w14:textId="77777777" w:rsidR="00191E9C" w:rsidRPr="00191E9C" w:rsidRDefault="00191E9C" w:rsidP="00191E9C">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6CBD0219" w14:textId="77777777" w:rsidR="00191E9C" w:rsidRPr="00191E9C" w:rsidRDefault="00191E9C" w:rsidP="00191E9C">
      <w:pPr>
        <w:spacing w:after="0" w:line="240" w:lineRule="auto"/>
        <w:ind w:left="360"/>
        <w:rPr>
          <w:rFonts w:ascii="Times New Roman" w:eastAsia="Times New Roman" w:hAnsi="Times New Roman" w:cs="Times New Roman"/>
          <w:bCs/>
          <w:kern w:val="0"/>
          <w:sz w:val="24"/>
          <w:szCs w:val="24"/>
          <w:lang w:val="en-GB" w:eastAsia="en-GB"/>
          <w14:ligatures w14:val="none"/>
        </w:rPr>
      </w:pPr>
      <w:r w:rsidRPr="00191E9C">
        <w:rPr>
          <w:rFonts w:ascii="Times New Roman" w:eastAsia="Times New Roman" w:hAnsi="Times New Roman" w:cs="Times New Roman"/>
          <w:kern w:val="0"/>
          <w:sz w:val="24"/>
          <w:szCs w:val="24"/>
          <w:lang w:val="en-GB" w:eastAsia="en-GB"/>
          <w14:ligatures w14:val="none"/>
        </w:rPr>
        <w:t xml:space="preserve">We need to rearrange the equation above to get </w:t>
      </w:r>
      <w:r w:rsidRPr="00191E9C">
        <w:rPr>
          <w:rFonts w:ascii="Times New Roman" w:eastAsia="Times New Roman" w:hAnsi="Times New Roman" w:cs="Times New Roman"/>
          <w:i/>
          <w:kern w:val="0"/>
          <w:sz w:val="24"/>
          <w:szCs w:val="24"/>
          <w:lang w:val="en-GB" w:eastAsia="en-GB"/>
          <w14:ligatures w14:val="none"/>
        </w:rPr>
        <w:t>T</w:t>
      </w:r>
      <w:r w:rsidRPr="00191E9C">
        <w:rPr>
          <w:rFonts w:ascii="Times New Roman" w:eastAsia="Times New Roman" w:hAnsi="Times New Roman" w:cs="Times New Roman"/>
          <w:kern w:val="0"/>
          <w:sz w:val="24"/>
          <w:szCs w:val="24"/>
          <w:lang w:val="en-GB" w:eastAsia="en-GB"/>
          <w14:ligatures w14:val="none"/>
        </w:rPr>
        <w:t xml:space="preserve"> on its own:</w:t>
      </w:r>
    </w:p>
    <w:p w14:paraId="2A065F23" w14:textId="77777777" w:rsidR="00191E9C" w:rsidRPr="00191E9C" w:rsidRDefault="00101AA4" w:rsidP="00191E9C">
      <w:pPr>
        <w:spacing w:after="0" w:line="240" w:lineRule="auto"/>
        <w:rPr>
          <w:rFonts w:ascii="Times New Roman" w:eastAsia="Times New Roman" w:hAnsi="Times New Roman" w:cs="Times New Roman"/>
          <w:kern w:val="0"/>
          <w:sz w:val="24"/>
          <w:szCs w:val="24"/>
          <w:lang w:val="en-GB" w:eastAsia="en-GB"/>
          <w14:ligatures w14:val="none"/>
        </w:rPr>
      </w:pPr>
      <w:ins w:id="8" w:author="Noel Cunningham" w:date="2023-04-13T20:58:00Z">
        <w:r>
          <w:rPr>
            <w:rFonts w:ascii="Times New Roman" w:eastAsia="Times New Roman" w:hAnsi="Times New Roman" w:cs="Times New Roman"/>
            <w:noProof/>
            <w:kern w:val="0"/>
            <w:sz w:val="24"/>
            <w:szCs w:val="24"/>
            <w:lang w:val="en-GB" w:eastAsia="en-GB"/>
            <w14:ligatures w14:val="none"/>
          </w:rPr>
          <w:object w:dxaOrig="1440" w:dyaOrig="1440" w14:anchorId="45A843E3">
            <v:shape id="_x0000_s1032" type="#_x0000_t75" style="position:absolute;margin-left:160.5pt;margin-top:2.7pt;width:49.5pt;height:36.75pt;z-index:251667456">
              <v:imagedata r:id="rId22" o:title=""/>
              <w10:wrap type="square"/>
            </v:shape>
            <o:OLEObject Type="Embed" ProgID="Equation.3" ShapeID="_x0000_s1032" DrawAspect="Content" ObjectID="_1764266748" r:id="rId23"/>
          </w:object>
        </w:r>
        <w:r>
          <w:rPr>
            <w:rFonts w:ascii="Times New Roman" w:eastAsia="Times New Roman" w:hAnsi="Times New Roman" w:cs="Times New Roman"/>
            <w:noProof/>
            <w:kern w:val="0"/>
            <w:sz w:val="24"/>
            <w:szCs w:val="24"/>
            <w:lang w:val="en-GB" w:eastAsia="en-IE"/>
            <w14:ligatures w14:val="none"/>
          </w:rPr>
          <w:object w:dxaOrig="1440" w:dyaOrig="1440" w14:anchorId="63414184">
            <v:shape id="_x0000_s1031" type="#_x0000_t75" style="position:absolute;margin-left:12pt;margin-top:5.7pt;width:57pt;height:36.75pt;z-index:251666432">
              <v:imagedata r:id="rId19" o:title=""/>
              <w10:wrap type="square"/>
            </v:shape>
            <o:OLEObject Type="Embed" ProgID="Equation.3" ShapeID="_x0000_s1031" DrawAspect="Content" ObjectID="_1764266749" r:id="rId24"/>
          </w:object>
        </w:r>
      </w:ins>
      <w:del w:id="9" w:author="Noel Cunningham" w:date="2023-04-13T20:58:00Z">
        <w:r>
          <w:rPr>
            <w:rFonts w:ascii="Times New Roman" w:eastAsia="Times New Roman" w:hAnsi="Times New Roman" w:cs="Times New Roman"/>
            <w:noProof/>
            <w:kern w:val="0"/>
            <w:sz w:val="24"/>
            <w:szCs w:val="24"/>
            <w:lang w:val="en-GB" w:eastAsia="en-GB"/>
            <w14:ligatures w14:val="none"/>
          </w:rPr>
          <w:object w:dxaOrig="1440" w:dyaOrig="1440" w14:anchorId="597B4DED">
            <v:shape id="_x0000_s1029" type="#_x0000_t75" style="position:absolute;margin-left:160.5pt;margin-top:2.7pt;width:49.5pt;height:36.75pt;z-index:251664384">
              <v:imagedata r:id="rId22" o:title=""/>
              <w10:wrap type="square"/>
            </v:shape>
            <o:OLEObject Type="Embed" ProgID="Equation.3" ShapeID="_x0000_s1029" DrawAspect="Content" ObjectID="_1764266750" r:id="rId25"/>
          </w:object>
        </w:r>
        <w:r>
          <w:rPr>
            <w:rFonts w:ascii="Times New Roman" w:eastAsia="Times New Roman" w:hAnsi="Times New Roman" w:cs="Times New Roman"/>
            <w:noProof/>
            <w:kern w:val="0"/>
            <w:sz w:val="24"/>
            <w:szCs w:val="24"/>
            <w:lang w:val="en-GB" w:eastAsia="en-IE"/>
            <w14:ligatures w14:val="none"/>
          </w:rPr>
          <w:object w:dxaOrig="1440" w:dyaOrig="1440" w14:anchorId="6A69694B">
            <v:shape id="_x0000_s1028" type="#_x0000_t75" style="position:absolute;margin-left:12pt;margin-top:5.7pt;width:57pt;height:36.75pt;z-index:251663360">
              <v:imagedata r:id="rId19" o:title=""/>
              <w10:wrap type="square"/>
            </v:shape>
            <o:OLEObject Type="Embed" ProgID="Equation.3" ShapeID="_x0000_s1028" DrawAspect="Content" ObjectID="_1764266751" r:id="rId26"/>
          </w:object>
        </w:r>
      </w:del>
      <w:r w:rsidR="00191E9C" w:rsidRPr="00191E9C">
        <w:rPr>
          <w:rFonts w:ascii="Times New Roman" w:eastAsia="Times New Roman" w:hAnsi="Times New Roman" w:cs="Times New Roman"/>
          <w:kern w:val="0"/>
          <w:sz w:val="24"/>
          <w:szCs w:val="24"/>
          <w:lang w:val="en-GB" w:eastAsia="en-GB"/>
          <w14:ligatures w14:val="none"/>
        </w:rPr>
        <w:tab/>
      </w:r>
      <w:r w:rsidR="00191E9C" w:rsidRPr="00191E9C">
        <w:rPr>
          <w:rFonts w:ascii="Times New Roman" w:eastAsia="Times New Roman" w:hAnsi="Times New Roman" w:cs="Times New Roman"/>
          <w:kern w:val="0"/>
          <w:sz w:val="24"/>
          <w:szCs w:val="24"/>
          <w:lang w:val="en-GB" w:eastAsia="en-GB"/>
          <w14:ligatures w14:val="none"/>
        </w:rPr>
        <w:tab/>
      </w:r>
      <w:r w:rsidR="00191E9C" w:rsidRPr="00191E9C">
        <w:rPr>
          <w:rFonts w:ascii="Times New Roman" w:eastAsia="Times New Roman" w:hAnsi="Times New Roman" w:cs="Times New Roman"/>
          <w:kern w:val="0"/>
          <w:sz w:val="24"/>
          <w:szCs w:val="24"/>
          <w:lang w:val="en-GB" w:eastAsia="en-GB"/>
          <w14:ligatures w14:val="none"/>
        </w:rPr>
        <w:tab/>
      </w:r>
      <w:r w:rsidR="00191E9C" w:rsidRPr="00191E9C">
        <w:rPr>
          <w:rFonts w:ascii="Times New Roman" w:eastAsia="Times New Roman" w:hAnsi="Times New Roman" w:cs="Times New Roman"/>
          <w:kern w:val="0"/>
          <w:sz w:val="24"/>
          <w:szCs w:val="24"/>
          <w:lang w:val="en-GB" w:eastAsia="en-GB"/>
          <w14:ligatures w14:val="none"/>
        </w:rPr>
        <w:tab/>
      </w:r>
    </w:p>
    <w:p w14:paraId="517C847A" w14:textId="77777777" w:rsidR="00191E9C" w:rsidRPr="00191E9C" w:rsidRDefault="00191E9C" w:rsidP="00191E9C">
      <w:pPr>
        <w:spacing w:after="0" w:line="240" w:lineRule="auto"/>
        <w:ind w:firstLine="720"/>
        <w:rPr>
          <w:rFonts w:ascii="Times New Roman" w:eastAsia="Times New Roman" w:hAnsi="Times New Roman" w:cs="Times New Roman"/>
          <w:kern w:val="0"/>
          <w:sz w:val="24"/>
          <w:szCs w:val="24"/>
          <w:lang w:val="en-GB" w:eastAsia="en-GB"/>
          <w14:ligatures w14:val="none"/>
        </w:rPr>
      </w:pPr>
      <w:r w:rsidRPr="00191E9C">
        <w:rPr>
          <w:rFonts w:ascii="Symbol" w:eastAsia="Times New Roman" w:hAnsi="Symbol" w:cs="Times New Roman"/>
          <w:kern w:val="0"/>
          <w:sz w:val="24"/>
          <w:szCs w:val="24"/>
          <w:lang w:val="en-GB" w:eastAsia="en-GB"/>
          <w14:ligatures w14:val="none"/>
        </w:rPr>
        <w:t></w:t>
      </w:r>
    </w:p>
    <w:p w14:paraId="30F31017" w14:textId="77777777" w:rsidR="00191E9C" w:rsidRPr="00191E9C" w:rsidRDefault="00191E9C" w:rsidP="00191E9C">
      <w:pPr>
        <w:spacing w:after="0" w:line="240" w:lineRule="auto"/>
        <w:ind w:firstLine="720"/>
        <w:rPr>
          <w:rFonts w:ascii="Times New Roman" w:eastAsia="Times New Roman" w:hAnsi="Times New Roman" w:cs="Times New Roman"/>
          <w:kern w:val="0"/>
          <w:sz w:val="24"/>
          <w:szCs w:val="24"/>
          <w:lang w:val="en-GB" w:eastAsia="en-GB"/>
          <w14:ligatures w14:val="none"/>
        </w:rPr>
      </w:pPr>
    </w:p>
    <w:p w14:paraId="77BD1F0A" w14:textId="77777777" w:rsidR="00191E9C" w:rsidRPr="00191E9C" w:rsidRDefault="00191E9C" w:rsidP="00191E9C">
      <w:pPr>
        <w:spacing w:after="0" w:line="240" w:lineRule="auto"/>
        <w:ind w:firstLine="720"/>
        <w:rPr>
          <w:rFonts w:ascii="Times New Roman" w:eastAsia="Times New Roman" w:hAnsi="Times New Roman" w:cs="Times New Roman"/>
          <w:kern w:val="0"/>
          <w:sz w:val="24"/>
          <w:szCs w:val="24"/>
          <w:lang w:val="en-GB" w:eastAsia="en-GB"/>
          <w14:ligatures w14:val="none"/>
        </w:rPr>
      </w:pPr>
    </w:p>
    <w:p w14:paraId="2D5CB6EC" w14:textId="77777777" w:rsidR="00191E9C" w:rsidRPr="00191E9C" w:rsidRDefault="00191E9C" w:rsidP="00191E9C">
      <w:pPr>
        <w:spacing w:after="0" w:line="240" w:lineRule="auto"/>
        <w:ind w:firstLine="720"/>
        <w:rPr>
          <w:rFonts w:ascii="Times New Roman" w:eastAsia="Times New Roman" w:hAnsi="Times New Roman" w:cs="Times New Roman"/>
          <w:kern w:val="0"/>
          <w:sz w:val="24"/>
          <w:szCs w:val="24"/>
          <w:lang w:val="en-GB" w:eastAsia="en-GB"/>
          <w14:ligatures w14:val="none"/>
        </w:rPr>
      </w:pPr>
      <w:r w:rsidRPr="00191E9C">
        <w:rPr>
          <w:rFonts w:ascii="Times New Roman" w:eastAsia="Times New Roman" w:hAnsi="Times New Roman" w:cs="Times New Roman"/>
          <w:kern w:val="0"/>
          <w:sz w:val="24"/>
          <w:szCs w:val="24"/>
          <w:lang w:val="en-GB" w:eastAsia="en-GB"/>
          <w14:ligatures w14:val="none"/>
        </w:rPr>
        <w:t>4</w:t>
      </w:r>
      <w:r w:rsidRPr="00191E9C">
        <w:rPr>
          <w:rFonts w:ascii="Times New Roman" w:eastAsia="Times New Roman" w:hAnsi="Times New Roman" w:cs="Times New Roman"/>
          <w:i/>
          <w:kern w:val="0"/>
          <w:sz w:val="24"/>
          <w:szCs w:val="24"/>
          <w:lang w:val="en-GB" w:eastAsia="en-GB"/>
          <w14:ligatures w14:val="none"/>
        </w:rPr>
        <w:t>l</w:t>
      </w:r>
      <w:r w:rsidRPr="00191E9C">
        <w:rPr>
          <w:rFonts w:ascii="Times New Roman" w:eastAsia="Times New Roman" w:hAnsi="Times New Roman" w:cs="Times New Roman"/>
          <w:kern w:val="0"/>
          <w:sz w:val="24"/>
          <w:szCs w:val="24"/>
          <w:vertAlign w:val="superscript"/>
          <w:lang w:val="en-GB" w:eastAsia="en-GB"/>
          <w14:ligatures w14:val="none"/>
        </w:rPr>
        <w:t>2</w:t>
      </w:r>
      <w:r w:rsidRPr="00191E9C">
        <w:rPr>
          <w:rFonts w:ascii="Times New Roman" w:eastAsia="Times New Roman" w:hAnsi="Times New Roman" w:cs="Times New Roman"/>
          <w:i/>
          <w:kern w:val="0"/>
          <w:sz w:val="24"/>
          <w:szCs w:val="24"/>
          <w:lang w:val="en-GB" w:eastAsia="en-GB"/>
          <w14:ligatures w14:val="none"/>
        </w:rPr>
        <w:t>f</w:t>
      </w:r>
      <w:r w:rsidRPr="00191E9C">
        <w:rPr>
          <w:rFonts w:ascii="Times New Roman" w:eastAsia="Times New Roman" w:hAnsi="Times New Roman" w:cs="Times New Roman"/>
          <w:kern w:val="0"/>
          <w:sz w:val="24"/>
          <w:szCs w:val="24"/>
          <w:vertAlign w:val="superscript"/>
          <w:lang w:val="en-GB" w:eastAsia="en-GB"/>
          <w14:ligatures w14:val="none"/>
        </w:rPr>
        <w:t>2</w:t>
      </w:r>
      <w:r w:rsidRPr="00191E9C">
        <w:rPr>
          <w:rFonts w:ascii="Times New Roman" w:eastAsia="Times New Roman" w:hAnsi="Times New Roman" w:cs="Times New Roman"/>
          <w:kern w:val="0"/>
          <w:sz w:val="24"/>
          <w:szCs w:val="24"/>
          <w:lang w:val="en-GB" w:eastAsia="en-GB"/>
          <w14:ligatures w14:val="none"/>
        </w:rPr>
        <w:t xml:space="preserve">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T</m:t>
            </m:r>
          </m:num>
          <m:den>
            <m:r>
              <w:rPr>
                <w:rFonts w:ascii="Cambria Math" w:eastAsia="Times New Roman" w:hAnsi="Cambria Math" w:cs="Times New Roman"/>
                <w:kern w:val="0"/>
                <w:sz w:val="24"/>
                <w:szCs w:val="24"/>
                <w:lang w:val="en-GB" w:eastAsia="en-GB"/>
                <w14:ligatures w14:val="none"/>
              </w:rPr>
              <m:t>µ</m:t>
            </m:r>
          </m:den>
        </m:f>
      </m:oMath>
      <w:r w:rsidRPr="00191E9C">
        <w:rPr>
          <w:rFonts w:ascii="Times New Roman" w:eastAsia="Times New Roman" w:hAnsi="Times New Roman" w:cs="Times New Roman"/>
          <w:kern w:val="0"/>
          <w:sz w:val="24"/>
          <w:szCs w:val="24"/>
          <w:lang w:val="en-GB" w:eastAsia="en-GB"/>
          <w14:ligatures w14:val="none"/>
        </w:rPr>
        <w:t xml:space="preserve"> </w:t>
      </w:r>
      <w:r w:rsidRPr="00191E9C">
        <w:rPr>
          <w:rFonts w:ascii="Times New Roman" w:eastAsia="Times New Roman" w:hAnsi="Times New Roman" w:cs="Times New Roman"/>
          <w:kern w:val="0"/>
          <w:sz w:val="24"/>
          <w:szCs w:val="24"/>
          <w:lang w:val="en-GB" w:eastAsia="en-GB"/>
          <w14:ligatures w14:val="none"/>
        </w:rPr>
        <w:tab/>
      </w:r>
      <w:r w:rsidRPr="00191E9C">
        <w:rPr>
          <w:rFonts w:ascii="Symbol" w:eastAsia="Times New Roman" w:hAnsi="Symbol" w:cs="Times New Roman"/>
          <w:kern w:val="0"/>
          <w:sz w:val="24"/>
          <w:szCs w:val="24"/>
          <w:lang w:val="en-GB" w:eastAsia="en-GB"/>
          <w14:ligatures w14:val="none"/>
        </w:rPr>
        <w:t></w:t>
      </w:r>
      <w:r w:rsidRPr="00191E9C">
        <w:rPr>
          <w:rFonts w:ascii="Times New Roman" w:eastAsia="Times New Roman" w:hAnsi="Times New Roman" w:cs="Times New Roman"/>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µ</m:t>
        </m:r>
      </m:oMath>
      <w:r w:rsidRPr="00191E9C">
        <w:rPr>
          <w:rFonts w:ascii="Times New Roman" w:eastAsia="Times New Roman" w:hAnsi="Times New Roman" w:cs="Times New Roman"/>
          <w:kern w:val="0"/>
          <w:sz w:val="24"/>
          <w:szCs w:val="24"/>
          <w:lang w:val="en-GB" w:eastAsia="en-GB"/>
          <w14:ligatures w14:val="none"/>
        </w:rPr>
        <w:t xml:space="preserve"> 4</w:t>
      </w:r>
      <w:r w:rsidRPr="00191E9C">
        <w:rPr>
          <w:rFonts w:ascii="Times New Roman" w:eastAsia="Times New Roman" w:hAnsi="Times New Roman" w:cs="Times New Roman"/>
          <w:i/>
          <w:kern w:val="0"/>
          <w:sz w:val="24"/>
          <w:szCs w:val="24"/>
          <w:lang w:val="en-GB" w:eastAsia="en-GB"/>
          <w14:ligatures w14:val="none"/>
        </w:rPr>
        <w:t>l</w:t>
      </w:r>
      <w:r w:rsidRPr="00191E9C">
        <w:rPr>
          <w:rFonts w:ascii="Times New Roman" w:eastAsia="Times New Roman" w:hAnsi="Times New Roman" w:cs="Times New Roman"/>
          <w:kern w:val="0"/>
          <w:sz w:val="24"/>
          <w:szCs w:val="24"/>
          <w:vertAlign w:val="superscript"/>
          <w:lang w:val="en-GB" w:eastAsia="en-GB"/>
          <w14:ligatures w14:val="none"/>
        </w:rPr>
        <w:t>2</w:t>
      </w:r>
      <w:r w:rsidRPr="00191E9C">
        <w:rPr>
          <w:rFonts w:ascii="Times New Roman" w:eastAsia="Times New Roman" w:hAnsi="Times New Roman" w:cs="Times New Roman"/>
          <w:i/>
          <w:kern w:val="0"/>
          <w:sz w:val="24"/>
          <w:szCs w:val="24"/>
          <w:lang w:val="en-GB" w:eastAsia="en-GB"/>
          <w14:ligatures w14:val="none"/>
        </w:rPr>
        <w:t>f</w:t>
      </w:r>
      <w:r w:rsidRPr="00191E9C">
        <w:rPr>
          <w:rFonts w:ascii="Times New Roman" w:eastAsia="Times New Roman" w:hAnsi="Times New Roman" w:cs="Times New Roman"/>
          <w:kern w:val="0"/>
          <w:sz w:val="24"/>
          <w:szCs w:val="24"/>
          <w:vertAlign w:val="superscript"/>
          <w:lang w:val="en-GB" w:eastAsia="en-GB"/>
          <w14:ligatures w14:val="none"/>
        </w:rPr>
        <w:t>2</w:t>
      </w:r>
      <w:r w:rsidRPr="00191E9C">
        <w:rPr>
          <w:rFonts w:ascii="Times New Roman" w:eastAsia="Times New Roman" w:hAnsi="Times New Roman" w:cs="Times New Roman"/>
          <w:kern w:val="0"/>
          <w:sz w:val="24"/>
          <w:szCs w:val="24"/>
          <w:lang w:val="en-GB" w:eastAsia="en-GB"/>
          <w14:ligatures w14:val="none"/>
        </w:rPr>
        <w:t xml:space="preserve"> = </w:t>
      </w:r>
      <w:r w:rsidRPr="00191E9C">
        <w:rPr>
          <w:rFonts w:ascii="Times New Roman" w:eastAsia="Times New Roman" w:hAnsi="Times New Roman" w:cs="Times New Roman"/>
          <w:i/>
          <w:kern w:val="0"/>
          <w:sz w:val="24"/>
          <w:szCs w:val="24"/>
          <w:lang w:val="en-GB" w:eastAsia="en-GB"/>
          <w14:ligatures w14:val="none"/>
        </w:rPr>
        <w:t>T</w:t>
      </w:r>
      <w:r w:rsidRPr="00191E9C">
        <w:rPr>
          <w:rFonts w:ascii="Times New Roman" w:eastAsia="Times New Roman" w:hAnsi="Times New Roman" w:cs="Times New Roman"/>
          <w:kern w:val="0"/>
          <w:sz w:val="24"/>
          <w:szCs w:val="24"/>
          <w:lang w:val="en-GB" w:eastAsia="en-GB"/>
          <w14:ligatures w14:val="none"/>
        </w:rPr>
        <w:tab/>
      </w:r>
      <w:r w:rsidRPr="00191E9C">
        <w:rPr>
          <w:rFonts w:ascii="Times New Roman" w:eastAsia="Times New Roman" w:hAnsi="Times New Roman" w:cs="Times New Roman"/>
          <w:kern w:val="0"/>
          <w:sz w:val="24"/>
          <w:szCs w:val="24"/>
          <w:lang w:val="en-GB" w:eastAsia="en-GB"/>
          <w14:ligatures w14:val="none"/>
        </w:rPr>
        <w:tab/>
      </w:r>
      <w:r w:rsidRPr="00191E9C">
        <w:rPr>
          <w:rFonts w:ascii="Times New Roman" w:eastAsia="Times New Roman" w:hAnsi="Times New Roman" w:cs="Times New Roman"/>
          <w:i/>
          <w:kern w:val="0"/>
          <w:sz w:val="24"/>
          <w:szCs w:val="24"/>
          <w:lang w:val="en-GB" w:eastAsia="en-GB"/>
          <w14:ligatures w14:val="none"/>
        </w:rPr>
        <w:t>T</w:t>
      </w:r>
      <w:r w:rsidRPr="00191E9C">
        <w:rPr>
          <w:rFonts w:ascii="Times New Roman" w:eastAsia="Times New Roman" w:hAnsi="Times New Roman" w:cs="Times New Roman"/>
          <w:kern w:val="0"/>
          <w:sz w:val="24"/>
          <w:szCs w:val="24"/>
          <w:lang w:val="en-GB" w:eastAsia="en-GB"/>
          <w14:ligatures w14:val="none"/>
        </w:rPr>
        <w:t xml:space="preserve"> = (</w:t>
      </w:r>
      <m:oMath>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0.88×</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10</m:t>
                </m:r>
              </m:e>
              <m:sup>
                <m:r>
                  <w:rPr>
                    <w:rFonts w:ascii="Cambria Math" w:eastAsia="Times New Roman" w:hAnsi="Cambria Math" w:cs="Times New Roman"/>
                    <w:kern w:val="0"/>
                    <w:sz w:val="28"/>
                    <w:szCs w:val="28"/>
                    <w:lang w:val="en-GB" w:eastAsia="en-GB"/>
                    <w14:ligatures w14:val="none"/>
                  </w:rPr>
                  <m:t>-3</m:t>
                </m:r>
              </m:sup>
            </m:sSup>
          </m:num>
          <m:den>
            <m:r>
              <w:rPr>
                <w:rFonts w:ascii="Cambria Math" w:eastAsia="Times New Roman" w:hAnsi="Cambria Math" w:cs="Times New Roman"/>
                <w:kern w:val="0"/>
                <w:sz w:val="28"/>
                <w:szCs w:val="28"/>
                <w:lang w:val="en-GB" w:eastAsia="en-GB"/>
                <w14:ligatures w14:val="none"/>
              </w:rPr>
              <m:t>2</m:t>
            </m:r>
          </m:den>
        </m:f>
      </m:oMath>
      <w:r w:rsidRPr="00191E9C">
        <w:rPr>
          <w:rFonts w:ascii="Times New Roman" w:eastAsia="Times New Roman" w:hAnsi="Times New Roman" w:cs="Times New Roman"/>
          <w:kern w:val="0"/>
          <w:sz w:val="24"/>
          <w:szCs w:val="24"/>
          <w:lang w:val="en-GB" w:eastAsia="en-GB"/>
          <w14:ligatures w14:val="none"/>
        </w:rPr>
        <w:t>)(4)(0.651)</w:t>
      </w:r>
      <w:r w:rsidRPr="00191E9C">
        <w:rPr>
          <w:rFonts w:ascii="Times New Roman" w:eastAsia="Times New Roman" w:hAnsi="Times New Roman" w:cs="Times New Roman"/>
          <w:kern w:val="0"/>
          <w:sz w:val="24"/>
          <w:szCs w:val="24"/>
          <w:vertAlign w:val="superscript"/>
          <w:lang w:val="en-GB" w:eastAsia="en-GB"/>
          <w14:ligatures w14:val="none"/>
        </w:rPr>
        <w:t>2</w:t>
      </w:r>
      <w:r w:rsidRPr="00191E9C">
        <w:rPr>
          <w:rFonts w:ascii="Times New Roman" w:eastAsia="Times New Roman" w:hAnsi="Times New Roman" w:cs="Times New Roman"/>
          <w:kern w:val="0"/>
          <w:sz w:val="24"/>
          <w:szCs w:val="24"/>
          <w:lang w:val="en-GB" w:eastAsia="en-GB"/>
          <w14:ligatures w14:val="none"/>
        </w:rPr>
        <w:t>(330)</w:t>
      </w:r>
      <w:r w:rsidRPr="00191E9C">
        <w:rPr>
          <w:rFonts w:ascii="Times New Roman" w:eastAsia="Times New Roman" w:hAnsi="Times New Roman" w:cs="Times New Roman"/>
          <w:kern w:val="0"/>
          <w:sz w:val="24"/>
          <w:szCs w:val="24"/>
          <w:vertAlign w:val="superscript"/>
          <w:lang w:val="en-GB" w:eastAsia="en-GB"/>
          <w14:ligatures w14:val="none"/>
        </w:rPr>
        <w:t>2</w:t>
      </w:r>
      <w:r w:rsidRPr="00191E9C">
        <w:rPr>
          <w:rFonts w:ascii="Times New Roman" w:eastAsia="Times New Roman" w:hAnsi="Times New Roman" w:cs="Times New Roman"/>
          <w:kern w:val="0"/>
          <w:sz w:val="24"/>
          <w:szCs w:val="24"/>
          <w:lang w:val="en-GB" w:eastAsia="en-GB"/>
          <w14:ligatures w14:val="none"/>
        </w:rPr>
        <w:t xml:space="preserve"> </w:t>
      </w:r>
      <w:r w:rsidRPr="00191E9C">
        <w:rPr>
          <w:rFonts w:ascii="Times New Roman" w:eastAsia="Times New Roman" w:hAnsi="Times New Roman" w:cs="Times New Roman"/>
          <w:kern w:val="0"/>
          <w:sz w:val="24"/>
          <w:szCs w:val="24"/>
          <w:lang w:val="en-GB" w:eastAsia="en-GB"/>
          <w14:ligatures w14:val="none"/>
        </w:rPr>
        <w:tab/>
      </w:r>
    </w:p>
    <w:p w14:paraId="58E251FA" w14:textId="77777777" w:rsidR="00191E9C" w:rsidRPr="00191E9C" w:rsidRDefault="00191E9C" w:rsidP="00191E9C">
      <w:pPr>
        <w:spacing w:after="0" w:line="240" w:lineRule="auto"/>
        <w:ind w:firstLine="720"/>
        <w:rPr>
          <w:rFonts w:ascii="Times New Roman" w:eastAsia="Times New Roman" w:hAnsi="Times New Roman" w:cs="Times New Roman"/>
          <w:b/>
          <w:kern w:val="0"/>
          <w:sz w:val="24"/>
          <w:szCs w:val="24"/>
          <w:lang w:val="en-GB" w:eastAsia="en-GB"/>
          <w14:ligatures w14:val="none"/>
        </w:rPr>
      </w:pPr>
    </w:p>
    <w:p w14:paraId="7D6FC047" w14:textId="77777777" w:rsidR="00191E9C" w:rsidRPr="00191E9C" w:rsidRDefault="00191E9C" w:rsidP="00191E9C">
      <w:pPr>
        <w:spacing w:after="0" w:line="240" w:lineRule="auto"/>
        <w:ind w:firstLine="720"/>
        <w:rPr>
          <w:rFonts w:ascii="Times New Roman" w:eastAsia="Times New Roman" w:hAnsi="Times New Roman" w:cs="Times New Roman"/>
          <w:kern w:val="0"/>
          <w:sz w:val="24"/>
          <w:szCs w:val="24"/>
          <w:lang w:val="en-GB" w:eastAsia="en-GB"/>
          <w14:ligatures w14:val="none"/>
        </w:rPr>
      </w:pPr>
      <w:r w:rsidRPr="00191E9C">
        <w:rPr>
          <w:rFonts w:ascii="Times New Roman" w:eastAsia="Times New Roman" w:hAnsi="Times New Roman" w:cs="Times New Roman"/>
          <w:b/>
          <w:kern w:val="0"/>
          <w:sz w:val="24"/>
          <w:szCs w:val="24"/>
          <w:lang w:val="en-GB" w:eastAsia="en-GB"/>
          <w14:ligatures w14:val="none"/>
        </w:rPr>
        <w:t xml:space="preserve">Answer: </w:t>
      </w:r>
    </w:p>
    <w:p w14:paraId="4330698A" w14:textId="77777777" w:rsidR="00191E9C" w:rsidRPr="00191E9C" w:rsidRDefault="00191E9C" w:rsidP="00191E9C">
      <w:pPr>
        <w:spacing w:after="0" w:line="240" w:lineRule="auto"/>
        <w:ind w:firstLine="720"/>
        <w:rPr>
          <w:rFonts w:ascii="Times New Roman" w:eastAsia="Times New Roman" w:hAnsi="Times New Roman" w:cs="Times New Roman"/>
          <w:kern w:val="0"/>
          <w:sz w:val="24"/>
          <w:szCs w:val="24"/>
          <w:lang w:val="en-GB" w:eastAsia="en-GB"/>
          <w14:ligatures w14:val="none"/>
        </w:rPr>
      </w:pPr>
      <w:r w:rsidRPr="00191E9C">
        <w:rPr>
          <w:rFonts w:ascii="Times New Roman" w:eastAsia="Times New Roman" w:hAnsi="Times New Roman" w:cs="Times New Roman"/>
          <w:kern w:val="0"/>
          <w:sz w:val="24"/>
          <w:szCs w:val="24"/>
          <w:lang w:val="en-GB" w:eastAsia="en-GB"/>
          <w14:ligatures w14:val="none"/>
        </w:rPr>
        <w:t>T = 81 N</w:t>
      </w:r>
    </w:p>
    <w:p w14:paraId="334DB5D1" w14:textId="77777777" w:rsidR="00191E9C" w:rsidRPr="00191E9C" w:rsidRDefault="00191E9C" w:rsidP="00191E9C">
      <w:pPr>
        <w:spacing w:after="0" w:line="240" w:lineRule="auto"/>
        <w:rPr>
          <w:rFonts w:ascii="Times New Roman" w:eastAsia="Times New Roman" w:hAnsi="Times New Roman" w:cs="Times New Roman"/>
          <w:bCs/>
          <w:kern w:val="0"/>
          <w:sz w:val="24"/>
          <w:szCs w:val="24"/>
          <w:lang w:val="en-GB" w:eastAsia="en-GB"/>
          <w14:ligatures w14:val="none"/>
        </w:rPr>
      </w:pPr>
    </w:p>
    <w:p w14:paraId="4744CEDE" w14:textId="77777777" w:rsidR="00191E9C" w:rsidRPr="00191E9C" w:rsidRDefault="00191E9C" w:rsidP="00191E9C">
      <w:pPr>
        <w:numPr>
          <w:ilvl w:val="0"/>
          <w:numId w:val="6"/>
        </w:numPr>
        <w:spacing w:after="0" w:line="240" w:lineRule="auto"/>
        <w:rPr>
          <w:rFonts w:ascii="Times New Roman" w:eastAsia="Times New Roman" w:hAnsi="Times New Roman" w:cs="Times New Roman"/>
          <w:bCs/>
          <w:kern w:val="0"/>
          <w:sz w:val="24"/>
          <w:szCs w:val="24"/>
          <w:lang w:val="en-GB" w:eastAsia="en-GB"/>
          <w14:ligatures w14:val="none"/>
        </w:rPr>
      </w:pPr>
      <w:r w:rsidRPr="00191E9C">
        <w:rPr>
          <w:rFonts w:ascii="Times New Roman" w:eastAsia="Times New Roman" w:hAnsi="Times New Roman" w:cs="Times New Roman"/>
          <w:b/>
          <w:kern w:val="0"/>
          <w:sz w:val="24"/>
          <w:szCs w:val="24"/>
          <w:lang w:val="en-GB" w:eastAsia="en-GB"/>
          <w14:ligatures w14:val="none"/>
        </w:rPr>
        <w:t>Calculate the speed of sound in the string.</w:t>
      </w:r>
    </w:p>
    <w:p w14:paraId="35C1007A" w14:textId="77777777" w:rsidR="00191E9C" w:rsidRPr="00191E9C" w:rsidRDefault="00191E9C" w:rsidP="00191E9C">
      <w:pPr>
        <w:spacing w:after="0" w:line="240" w:lineRule="auto"/>
        <w:ind w:left="360"/>
        <w:rPr>
          <w:rFonts w:ascii="Times New Roman" w:eastAsia="Times New Roman" w:hAnsi="Times New Roman" w:cs="Times New Roman"/>
          <w:b/>
          <w:kern w:val="0"/>
          <w:sz w:val="24"/>
          <w:szCs w:val="24"/>
          <w:lang w:val="en-GB" w:eastAsia="en-GB"/>
          <w14:ligatures w14:val="none"/>
        </w:rPr>
      </w:pPr>
      <w:r w:rsidRPr="00191E9C">
        <w:rPr>
          <w:rFonts w:ascii="Times New Roman" w:eastAsia="Times New Roman" w:hAnsi="Times New Roman" w:cs="Times New Roman"/>
          <w:b/>
          <w:kern w:val="0"/>
          <w:sz w:val="24"/>
          <w:szCs w:val="24"/>
          <w:lang w:val="en-GB" w:eastAsia="en-GB"/>
          <w14:ligatures w14:val="none"/>
        </w:rPr>
        <w:t>The length of the guitar string corresponds to half a havelength.</w:t>
      </w:r>
    </w:p>
    <w:p w14:paraId="483C1C64" w14:textId="77777777" w:rsidR="00191E9C" w:rsidRPr="00191E9C" w:rsidRDefault="00191E9C" w:rsidP="00191E9C">
      <w:pPr>
        <w:spacing w:after="0" w:line="240" w:lineRule="auto"/>
        <w:ind w:left="360"/>
        <w:rPr>
          <w:rFonts w:ascii="Times New Roman" w:eastAsia="Times New Roman" w:hAnsi="Times New Roman" w:cs="Times New Roman"/>
          <w:bCs/>
          <w:kern w:val="0"/>
          <w:sz w:val="24"/>
          <w:szCs w:val="24"/>
          <w:lang w:val="en-GB" w:eastAsia="en-GB"/>
          <w14:ligatures w14:val="none"/>
        </w:rPr>
      </w:pPr>
      <w:r w:rsidRPr="00191E9C">
        <w:rPr>
          <w:rFonts w:ascii="Times New Roman" w:eastAsia="Times New Roman" w:hAnsi="Times New Roman" w:cs="Times New Roman"/>
          <w:kern w:val="0"/>
          <w:sz w:val="24"/>
          <w:szCs w:val="24"/>
          <w:lang w:val="en-GB" w:eastAsia="en-GB"/>
          <w14:ligatures w14:val="none"/>
        </w:rPr>
        <w:t>λ = 2(0.651) = 1.302 m</w:t>
      </w:r>
    </w:p>
    <w:p w14:paraId="4519FA86" w14:textId="77777777" w:rsidR="00191E9C" w:rsidRPr="00191E9C" w:rsidRDefault="00191E9C" w:rsidP="00191E9C">
      <w:pPr>
        <w:spacing w:after="0" w:line="240" w:lineRule="auto"/>
        <w:ind w:left="360"/>
        <w:rPr>
          <w:rFonts w:ascii="Times New Roman" w:eastAsia="Times New Roman" w:hAnsi="Times New Roman" w:cs="Times New Roman"/>
          <w:kern w:val="0"/>
          <w:sz w:val="24"/>
          <w:szCs w:val="24"/>
          <w:lang w:val="en-GB" w:eastAsia="en-GB"/>
          <w14:ligatures w14:val="none"/>
        </w:rPr>
      </w:pPr>
      <w:r w:rsidRPr="00191E9C">
        <w:rPr>
          <w:rFonts w:ascii="Times New Roman" w:eastAsia="Times New Roman" w:hAnsi="Times New Roman" w:cs="Times New Roman"/>
          <w:i/>
          <w:iCs/>
          <w:kern w:val="0"/>
          <w:sz w:val="24"/>
          <w:szCs w:val="24"/>
          <w:lang w:val="en-GB" w:eastAsia="en-GB"/>
          <w14:ligatures w14:val="none"/>
        </w:rPr>
        <w:t>v = f</w:t>
      </w:r>
      <w:r w:rsidRPr="00191E9C">
        <w:rPr>
          <w:rFonts w:ascii="Times New Roman" w:eastAsia="Times New Roman" w:hAnsi="Times New Roman" w:cs="Times New Roman"/>
          <w:kern w:val="0"/>
          <w:sz w:val="24"/>
          <w:szCs w:val="24"/>
          <w:lang w:val="en-GB" w:eastAsia="en-GB"/>
          <w14:ligatures w14:val="none"/>
        </w:rPr>
        <w:t xml:space="preserve">λ </w:t>
      </w:r>
      <w:r w:rsidRPr="00191E9C">
        <w:rPr>
          <w:rFonts w:ascii="Times New Roman" w:eastAsia="Times New Roman" w:hAnsi="Times New Roman" w:cs="Times New Roman"/>
          <w:kern w:val="0"/>
          <w:sz w:val="24"/>
          <w:szCs w:val="24"/>
          <w:lang w:val="en-GB" w:eastAsia="en-GB"/>
          <w14:ligatures w14:val="none"/>
        </w:rPr>
        <w:tab/>
        <w:t>= (330)(1.302)</w:t>
      </w:r>
      <w:r w:rsidRPr="00191E9C">
        <w:rPr>
          <w:rFonts w:ascii="Times New Roman" w:eastAsia="Times New Roman" w:hAnsi="Times New Roman" w:cs="Times New Roman"/>
          <w:kern w:val="0"/>
          <w:sz w:val="24"/>
          <w:szCs w:val="24"/>
          <w:lang w:val="en-GB" w:eastAsia="en-GB"/>
          <w14:ligatures w14:val="none"/>
        </w:rPr>
        <w:tab/>
        <w:t>= 429 m s</w:t>
      </w:r>
      <w:r w:rsidRPr="00191E9C">
        <w:rPr>
          <w:rFonts w:ascii="Times New Roman" w:eastAsia="Times New Roman" w:hAnsi="Times New Roman" w:cs="Times New Roman"/>
          <w:kern w:val="0"/>
          <w:sz w:val="24"/>
          <w:szCs w:val="24"/>
          <w:vertAlign w:val="superscript"/>
          <w:lang w:val="en-GB" w:eastAsia="en-GB"/>
          <w14:ligatures w14:val="none"/>
        </w:rPr>
        <w:t>-1</w:t>
      </w:r>
    </w:p>
    <w:p w14:paraId="10ACCA7D" w14:textId="77777777" w:rsidR="00191E9C" w:rsidRPr="00191E9C" w:rsidRDefault="00191E9C" w:rsidP="00191E9C">
      <w:pPr>
        <w:spacing w:after="0" w:line="240" w:lineRule="auto"/>
        <w:rPr>
          <w:rFonts w:ascii="Times New Roman" w:eastAsia="Times New Roman" w:hAnsi="Times New Roman" w:cs="Times New Roman"/>
          <w:b/>
          <w:kern w:val="0"/>
          <w:sz w:val="24"/>
          <w:szCs w:val="24"/>
          <w:lang w:val="en-GB" w:eastAsia="en-GB"/>
          <w14:ligatures w14:val="none"/>
        </w:rPr>
      </w:pPr>
    </w:p>
    <w:p w14:paraId="4FE0CECA" w14:textId="77777777" w:rsidR="00191E9C" w:rsidRPr="00191E9C" w:rsidRDefault="00191E9C" w:rsidP="00191E9C">
      <w:pPr>
        <w:spacing w:after="0" w:line="240" w:lineRule="auto"/>
        <w:rPr>
          <w:rFonts w:ascii="Times New Roman" w:eastAsia="Times New Roman" w:hAnsi="Times New Roman" w:cs="Times New Roman"/>
          <w:bCs/>
          <w:kern w:val="0"/>
          <w:sz w:val="24"/>
          <w:szCs w:val="24"/>
          <w:lang w:val="en-GB" w:eastAsia="en-GB"/>
          <w14:ligatures w14:val="none"/>
        </w:rPr>
      </w:pPr>
    </w:p>
    <w:p w14:paraId="6CBE45F9" w14:textId="77777777" w:rsidR="005114E5" w:rsidRDefault="005114E5">
      <w:pPr>
        <w:rPr>
          <w:rFonts w:ascii="Times New Roman" w:eastAsia="Times New Roman" w:hAnsi="Times New Roman" w:cs="Times New Roman"/>
          <w:b/>
          <w:kern w:val="0"/>
          <w:sz w:val="32"/>
          <w:szCs w:val="32"/>
          <w:lang w:val="en-GB" w:eastAsia="en-GB"/>
          <w14:ligatures w14:val="none"/>
        </w:rPr>
      </w:pPr>
      <w:r>
        <w:rPr>
          <w:rFonts w:ascii="Times New Roman" w:eastAsia="Times New Roman" w:hAnsi="Times New Roman" w:cs="Times New Roman"/>
          <w:b/>
          <w:kern w:val="0"/>
          <w:sz w:val="32"/>
          <w:szCs w:val="32"/>
          <w:lang w:val="en-GB" w:eastAsia="en-GB"/>
          <w14:ligatures w14:val="none"/>
        </w:rPr>
        <w:br w:type="page"/>
      </w:r>
    </w:p>
    <w:p w14:paraId="5A8F4FAD" w14:textId="77777777" w:rsidR="005114E5" w:rsidRPr="005114E5" w:rsidRDefault="005114E5" w:rsidP="005114E5">
      <w:pPr>
        <w:spacing w:after="0" w:line="240" w:lineRule="auto"/>
        <w:jc w:val="center"/>
        <w:rPr>
          <w:rFonts w:ascii="Times New Roman" w:eastAsia="Times New Roman" w:hAnsi="Times New Roman" w:cs="Times New Roman"/>
          <w:b/>
          <w:kern w:val="0"/>
          <w:sz w:val="24"/>
          <w:szCs w:val="24"/>
          <w:lang w:val="en-GB"/>
          <w14:ligatures w14:val="none"/>
        </w:rPr>
      </w:pPr>
      <w:r w:rsidRPr="005114E5">
        <w:rPr>
          <w:rFonts w:ascii="Times New Roman" w:eastAsia="Times New Roman" w:hAnsi="Times New Roman" w:cs="Times New Roman"/>
          <w:b/>
          <w:noProof/>
          <w:kern w:val="0"/>
          <w:sz w:val="32"/>
          <w:szCs w:val="32"/>
          <w:lang w:eastAsia="en-IE"/>
          <w14:ligatures w14:val="none"/>
        </w:rPr>
        <w:lastRenderedPageBreak/>
        <w:t>2020 question 10</w:t>
      </w:r>
    </w:p>
    <w:p w14:paraId="603C93E0" w14:textId="77777777" w:rsidR="000708FD" w:rsidRPr="000708FD" w:rsidRDefault="000708FD" w:rsidP="000708FD">
      <w:pPr>
        <w:spacing w:after="0" w:line="240" w:lineRule="auto"/>
        <w:rPr>
          <w:rFonts w:ascii="Times New Roman" w:eastAsia="Times New Roman" w:hAnsi="Times New Roman" w:cs="Times New Roman"/>
          <w:bCs/>
          <w:kern w:val="0"/>
          <w:sz w:val="24"/>
          <w:szCs w:val="24"/>
          <w:lang w:val="en-GB"/>
          <w14:ligatures w14:val="none"/>
        </w:rPr>
      </w:pPr>
    </w:p>
    <w:p w14:paraId="0F01D13E" w14:textId="77777777" w:rsidR="000708FD" w:rsidRPr="000708FD" w:rsidRDefault="000708FD" w:rsidP="000708FD">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0708FD">
        <w:rPr>
          <w:rFonts w:ascii="Times New Roman" w:eastAsia="Times New Roman" w:hAnsi="Times New Roman" w:cs="Times New Roman"/>
          <w:b/>
          <w:kern w:val="0"/>
          <w:sz w:val="24"/>
          <w:szCs w:val="24"/>
          <w:lang w:val="en-GB"/>
          <w14:ligatures w14:val="none"/>
        </w:rPr>
        <w:t xml:space="preserve">What are the two fundamental forces that the neutrino experiences? </w:t>
      </w:r>
    </w:p>
    <w:p w14:paraId="53C4FB55"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Weak, gravitational</w:t>
      </w:r>
      <w:r w:rsidRPr="000708FD">
        <w:rPr>
          <w:rFonts w:ascii="Times New Roman" w:eastAsia="Times New Roman" w:hAnsi="Times New Roman" w:cs="Times New Roman"/>
          <w:bCs/>
          <w:kern w:val="0"/>
          <w:sz w:val="24"/>
          <w:szCs w:val="24"/>
          <w:lang w:val="en-GB"/>
          <w14:ligatures w14:val="none"/>
        </w:rPr>
        <w:br/>
      </w:r>
    </w:p>
    <w:p w14:paraId="46EAD47B" w14:textId="77777777" w:rsidR="000708FD" w:rsidRPr="000708FD" w:rsidRDefault="000708FD" w:rsidP="000708FD">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0708FD">
        <w:rPr>
          <w:rFonts w:ascii="Times New Roman" w:eastAsia="Times New Roman" w:hAnsi="Times New Roman" w:cs="Times New Roman"/>
          <w:b/>
          <w:kern w:val="0"/>
          <w:sz w:val="24"/>
          <w:szCs w:val="24"/>
          <w:lang w:val="en-GB"/>
          <w14:ligatures w14:val="none"/>
        </w:rPr>
        <w:t xml:space="preserve">Pions and kaons are members of the meson family.  What are mesons? </w:t>
      </w:r>
    </w:p>
    <w:p w14:paraId="39E63C0A"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Quark and anti‐quark pair</w:t>
      </w:r>
      <w:r w:rsidRPr="000708FD">
        <w:rPr>
          <w:rFonts w:ascii="Times New Roman" w:eastAsia="Times New Roman" w:hAnsi="Times New Roman" w:cs="Times New Roman"/>
          <w:bCs/>
          <w:kern w:val="0"/>
          <w:sz w:val="24"/>
          <w:szCs w:val="24"/>
          <w:lang w:val="en-GB"/>
          <w14:ligatures w14:val="none"/>
        </w:rPr>
        <w:br/>
      </w:r>
    </w:p>
    <w:p w14:paraId="509A1ECD" w14:textId="77777777" w:rsidR="000708FD" w:rsidRPr="000708FD" w:rsidRDefault="000708FD" w:rsidP="000708FD">
      <w:pPr>
        <w:numPr>
          <w:ilvl w:val="0"/>
          <w:numId w:val="15"/>
        </w:numPr>
        <w:spacing w:after="0" w:line="240" w:lineRule="auto"/>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
          <w:kern w:val="0"/>
          <w:sz w:val="24"/>
          <w:szCs w:val="24"/>
          <w:lang w:val="en-GB"/>
          <w14:ligatures w14:val="none"/>
        </w:rPr>
        <w:t>List the three types of neutrino in order of increasing mass.</w:t>
      </w:r>
      <w:r w:rsidRPr="000708FD">
        <w:rPr>
          <w:rFonts w:ascii="Times New Roman" w:eastAsia="Times New Roman" w:hAnsi="Times New Roman" w:cs="Times New Roman"/>
          <w:bCs/>
          <w:kern w:val="0"/>
          <w:sz w:val="24"/>
          <w:szCs w:val="24"/>
          <w:lang w:val="en-GB"/>
          <w14:ligatures w14:val="none"/>
        </w:rPr>
        <w:br/>
        <w:t>Electron neutrino, muon neutrino, tau neutrino.</w:t>
      </w:r>
      <w:r w:rsidRPr="000708FD">
        <w:rPr>
          <w:rFonts w:ascii="Times New Roman" w:eastAsia="Times New Roman" w:hAnsi="Times New Roman" w:cs="Times New Roman"/>
          <w:bCs/>
          <w:kern w:val="0"/>
          <w:sz w:val="24"/>
          <w:szCs w:val="24"/>
          <w:lang w:val="en-GB"/>
          <w14:ligatures w14:val="none"/>
        </w:rPr>
        <w:br/>
      </w:r>
    </w:p>
    <w:p w14:paraId="439C9024" w14:textId="77777777" w:rsidR="000708FD" w:rsidRPr="000708FD" w:rsidRDefault="000708FD" w:rsidP="000708FD">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0708FD">
        <w:rPr>
          <w:rFonts w:ascii="Times New Roman" w:eastAsia="Times New Roman" w:hAnsi="Times New Roman" w:cs="Times New Roman"/>
          <w:b/>
          <w:kern w:val="0"/>
          <w:sz w:val="24"/>
          <w:szCs w:val="24"/>
          <w:lang w:val="en-GB"/>
          <w14:ligatures w14:val="none"/>
        </w:rPr>
        <w:t xml:space="preserve">Why is no tunnel required to transport the neutrinos underground to South Dakota? </w:t>
      </w:r>
    </w:p>
    <w:p w14:paraId="68527D9B"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Small mass / no charge / little interaction with matter because the planet is almost completely empty space.</w:t>
      </w:r>
      <w:r w:rsidRPr="000708FD">
        <w:rPr>
          <w:rFonts w:ascii="Times New Roman" w:eastAsia="Times New Roman" w:hAnsi="Times New Roman" w:cs="Times New Roman"/>
          <w:bCs/>
          <w:kern w:val="0"/>
          <w:sz w:val="24"/>
          <w:szCs w:val="24"/>
          <w:lang w:val="en-GB"/>
          <w14:ligatures w14:val="none"/>
        </w:rPr>
        <w:br/>
      </w:r>
    </w:p>
    <w:p w14:paraId="3FA99CEB" w14:textId="77777777" w:rsidR="000708FD" w:rsidRPr="000708FD" w:rsidRDefault="000708FD" w:rsidP="000708FD">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0708FD">
        <w:rPr>
          <w:rFonts w:ascii="Times New Roman" w:eastAsia="Times New Roman" w:hAnsi="Times New Roman" w:cs="Times New Roman"/>
          <w:b/>
          <w:kern w:val="0"/>
          <w:sz w:val="24"/>
          <w:szCs w:val="24"/>
          <w:lang w:val="en-GB"/>
          <w14:ligatures w14:val="none"/>
        </w:rPr>
        <w:t>Calculate the time taken for the neutrino to travel from Fermilab to South Dakota.</w:t>
      </w:r>
    </w:p>
    <w:p w14:paraId="68F5B5A4"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m:oMath>
        <m:r>
          <w:rPr>
            <w:rFonts w:ascii="Cambria Math" w:eastAsia="Times New Roman" w:hAnsi="Cambria Math" w:cs="Times New Roman"/>
            <w:kern w:val="0"/>
            <w:sz w:val="28"/>
            <w:szCs w:val="28"/>
            <w:lang w:val="en-GB"/>
            <w14:ligatures w14:val="none"/>
          </w:rPr>
          <m:t>velocity=</m:t>
        </m:r>
        <m:f>
          <m:fPr>
            <m:ctrlPr>
              <w:rPr>
                <w:rFonts w:ascii="Cambria Math" w:eastAsia="Times New Roman" w:hAnsi="Cambria Math" w:cs="Times New Roman"/>
                <w:bCs/>
                <w:i/>
                <w:kern w:val="0"/>
                <w:sz w:val="28"/>
                <w:szCs w:val="28"/>
                <w:lang w:val="en-GB"/>
                <w14:ligatures w14:val="none"/>
              </w:rPr>
            </m:ctrlPr>
          </m:fPr>
          <m:num>
            <m:r>
              <w:rPr>
                <w:rFonts w:ascii="Cambria Math" w:eastAsia="Times New Roman" w:hAnsi="Cambria Math" w:cs="Times New Roman"/>
                <w:kern w:val="0"/>
                <w:sz w:val="28"/>
                <w:szCs w:val="28"/>
                <w:lang w:val="en-GB"/>
                <w14:ligatures w14:val="none"/>
              </w:rPr>
              <m:t>displacement</m:t>
            </m:r>
          </m:num>
          <m:den>
            <m:r>
              <w:rPr>
                <w:rFonts w:ascii="Cambria Math" w:eastAsia="Times New Roman" w:hAnsi="Cambria Math" w:cs="Times New Roman"/>
                <w:kern w:val="0"/>
                <w:sz w:val="28"/>
                <w:szCs w:val="28"/>
                <w:lang w:val="en-GB"/>
                <w14:ligatures w14:val="none"/>
              </w:rPr>
              <m:t>time</m:t>
            </m:r>
          </m:den>
        </m:f>
      </m:oMath>
      <w:r w:rsidRPr="000708FD">
        <w:rPr>
          <w:rFonts w:ascii="Times New Roman" w:eastAsia="Times New Roman" w:hAnsi="Times New Roman" w:cs="Times New Roman"/>
          <w:bCs/>
          <w:kern w:val="0"/>
          <w:sz w:val="28"/>
          <w:szCs w:val="28"/>
          <w:lang w:val="en-GB"/>
          <w14:ligatures w14:val="none"/>
        </w:rPr>
        <w:tab/>
      </w:r>
      <m:oMath>
        <m:r>
          <w:rPr>
            <w:rFonts w:ascii="Cambria Math" w:eastAsia="Times New Roman" w:hAnsi="Cambria Math" w:cs="Times New Roman"/>
            <w:kern w:val="0"/>
            <w:sz w:val="28"/>
            <w:szCs w:val="28"/>
            <w:lang w:val="en-GB"/>
            <w14:ligatures w14:val="none"/>
          </w:rPr>
          <m:t>time=</m:t>
        </m:r>
        <m:f>
          <m:fPr>
            <m:ctrlPr>
              <w:rPr>
                <w:rFonts w:ascii="Cambria Math" w:eastAsia="Times New Roman" w:hAnsi="Cambria Math" w:cs="Times New Roman"/>
                <w:bCs/>
                <w:i/>
                <w:kern w:val="0"/>
                <w:sz w:val="28"/>
                <w:szCs w:val="28"/>
                <w:lang w:val="en-GB"/>
                <w14:ligatures w14:val="none"/>
              </w:rPr>
            </m:ctrlPr>
          </m:fPr>
          <m:num>
            <m:r>
              <w:rPr>
                <w:rFonts w:ascii="Cambria Math" w:eastAsia="Times New Roman" w:hAnsi="Cambria Math" w:cs="Times New Roman"/>
                <w:kern w:val="0"/>
                <w:sz w:val="28"/>
                <w:szCs w:val="28"/>
                <w:lang w:val="en-GB"/>
                <w14:ligatures w14:val="none"/>
              </w:rPr>
              <m:t>displacement</m:t>
            </m:r>
          </m:num>
          <m:den>
            <m:r>
              <w:rPr>
                <w:rFonts w:ascii="Cambria Math" w:eastAsia="Times New Roman" w:hAnsi="Cambria Math" w:cs="Times New Roman"/>
                <w:kern w:val="0"/>
                <w:sz w:val="28"/>
                <w:szCs w:val="28"/>
                <w:lang w:val="en-GB"/>
                <w14:ligatures w14:val="none"/>
              </w:rPr>
              <m:t>velocity</m:t>
            </m:r>
          </m:den>
        </m:f>
      </m:oMath>
      <w:r w:rsidRPr="000708FD">
        <w:rPr>
          <w:rFonts w:ascii="Times New Roman" w:eastAsia="Times New Roman" w:hAnsi="Times New Roman" w:cs="Times New Roman"/>
          <w:bCs/>
          <w:kern w:val="0"/>
          <w:sz w:val="28"/>
          <w:szCs w:val="28"/>
          <w:lang w:val="en-GB"/>
          <w14:ligatures w14:val="none"/>
        </w:rPr>
        <w:tab/>
      </w:r>
      <m:oMath>
        <m:r>
          <w:rPr>
            <w:rFonts w:ascii="Cambria Math" w:eastAsia="Times New Roman" w:hAnsi="Cambria Math" w:cs="Times New Roman"/>
            <w:kern w:val="0"/>
            <w:sz w:val="28"/>
            <w:szCs w:val="28"/>
            <w:lang w:val="en-GB"/>
            <w14:ligatures w14:val="none"/>
          </w:rPr>
          <m:t>time=</m:t>
        </m:r>
        <m:f>
          <m:fPr>
            <m:ctrlPr>
              <w:rPr>
                <w:rFonts w:ascii="Cambria Math" w:eastAsia="Times New Roman" w:hAnsi="Cambria Math" w:cs="Times New Roman"/>
                <w:bCs/>
                <w:i/>
                <w:kern w:val="0"/>
                <w:sz w:val="28"/>
                <w:szCs w:val="28"/>
                <w:lang w:val="en-GB"/>
                <w14:ligatures w14:val="none"/>
              </w:rPr>
            </m:ctrlPr>
          </m:fPr>
          <m:num>
            <m:r>
              <w:rPr>
                <w:rFonts w:ascii="Cambria Math" w:eastAsia="Times New Roman" w:hAnsi="Cambria Math" w:cs="Times New Roman"/>
                <w:kern w:val="0"/>
                <w:sz w:val="28"/>
                <w:szCs w:val="28"/>
                <w:lang w:val="en-GB"/>
                <w14:ligatures w14:val="none"/>
              </w:rPr>
              <m:t>1300000</m:t>
            </m:r>
          </m:num>
          <m:den>
            <m:r>
              <w:rPr>
                <w:rFonts w:ascii="Cambria Math" w:eastAsia="Times New Roman" w:hAnsi="Cambria Math" w:cs="Times New Roman"/>
                <w:kern w:val="0"/>
                <w:sz w:val="28"/>
                <w:szCs w:val="28"/>
                <w:lang w:val="en-GB"/>
                <w14:ligatures w14:val="none"/>
              </w:rPr>
              <m:t>(0.99)(</m:t>
            </m:r>
            <m:sSup>
              <m:sSupPr>
                <m:ctrlPr>
                  <w:rPr>
                    <w:rFonts w:ascii="Cambria Math" w:eastAsia="Times New Roman" w:hAnsi="Cambria Math" w:cs="Times New Roman"/>
                    <w:bCs/>
                    <w:i/>
                    <w:kern w:val="0"/>
                    <w:sz w:val="28"/>
                    <w:szCs w:val="28"/>
                    <w:lang w:val="en-GB"/>
                    <w14:ligatures w14:val="none"/>
                  </w:rPr>
                </m:ctrlPr>
              </m:sSupPr>
              <m:e>
                <m:r>
                  <w:rPr>
                    <w:rFonts w:ascii="Cambria Math" w:eastAsia="Times New Roman" w:hAnsi="Cambria Math" w:cs="Times New Roman"/>
                    <w:kern w:val="0"/>
                    <w:sz w:val="28"/>
                    <w:szCs w:val="28"/>
                    <w:lang w:val="en-GB"/>
                    <w14:ligatures w14:val="none"/>
                  </w:rPr>
                  <m:t>3×10</m:t>
                </m:r>
              </m:e>
              <m:sup>
                <m:r>
                  <w:rPr>
                    <w:rFonts w:ascii="Cambria Math" w:eastAsia="Times New Roman" w:hAnsi="Cambria Math" w:cs="Times New Roman"/>
                    <w:kern w:val="0"/>
                    <w:sz w:val="28"/>
                    <w:szCs w:val="28"/>
                    <w:lang w:val="en-GB"/>
                    <w14:ligatures w14:val="none"/>
                  </w:rPr>
                  <m:t>8</m:t>
                </m:r>
              </m:sup>
            </m:sSup>
            <m:r>
              <w:rPr>
                <w:rFonts w:ascii="Cambria Math" w:eastAsia="Times New Roman" w:hAnsi="Cambria Math" w:cs="Times New Roman"/>
                <w:kern w:val="0"/>
                <w:sz w:val="28"/>
                <w:szCs w:val="28"/>
                <w:lang w:val="en-GB"/>
                <w14:ligatures w14:val="none"/>
              </w:rPr>
              <m:t>)</m:t>
            </m:r>
          </m:den>
        </m:f>
      </m:oMath>
      <w:r w:rsidRPr="000708FD">
        <w:rPr>
          <w:rFonts w:ascii="Times New Roman" w:eastAsia="Times New Roman" w:hAnsi="Times New Roman" w:cs="Times New Roman"/>
          <w:bCs/>
          <w:kern w:val="0"/>
          <w:sz w:val="28"/>
          <w:szCs w:val="28"/>
          <w:lang w:val="en-GB"/>
          <w14:ligatures w14:val="none"/>
        </w:rPr>
        <w:t xml:space="preserve"> </w:t>
      </w:r>
      <w:r w:rsidRPr="000708FD">
        <w:rPr>
          <w:rFonts w:ascii="Times New Roman" w:eastAsia="Times New Roman" w:hAnsi="Times New Roman" w:cs="Times New Roman"/>
          <w:bCs/>
          <w:kern w:val="0"/>
          <w:sz w:val="24"/>
          <w:szCs w:val="24"/>
          <w:lang w:val="en-GB"/>
          <w14:ligatures w14:val="none"/>
        </w:rPr>
        <w:t>= 0.0044 secs</w:t>
      </w:r>
    </w:p>
    <w:p w14:paraId="35463F5A" w14:textId="77777777" w:rsidR="000708FD" w:rsidRPr="000708FD" w:rsidRDefault="000708FD" w:rsidP="000708FD">
      <w:pPr>
        <w:spacing w:after="0" w:line="240" w:lineRule="auto"/>
        <w:rPr>
          <w:rFonts w:ascii="Times New Roman" w:eastAsia="Times New Roman" w:hAnsi="Times New Roman" w:cs="Times New Roman"/>
          <w:bCs/>
          <w:kern w:val="0"/>
          <w:sz w:val="24"/>
          <w:szCs w:val="24"/>
          <w:lang w:val="en-GB"/>
          <w14:ligatures w14:val="none"/>
        </w:rPr>
      </w:pPr>
    </w:p>
    <w:p w14:paraId="62F93350"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 xml:space="preserve">In another experiment in </w:t>
      </w:r>
      <w:r w:rsidRPr="000708FD">
        <w:rPr>
          <w:rFonts w:ascii="Times New Roman" w:eastAsia="Times New Roman" w:hAnsi="Times New Roman" w:cs="Times New Roman"/>
          <w:bCs/>
          <w:i/>
          <w:kern w:val="0"/>
          <w:sz w:val="24"/>
          <w:szCs w:val="24"/>
          <w:lang w:val="en-GB"/>
          <w14:ligatures w14:val="none"/>
        </w:rPr>
        <w:t>Fermilab</w:t>
      </w:r>
      <w:r w:rsidRPr="000708FD">
        <w:rPr>
          <w:rFonts w:ascii="Times New Roman" w:eastAsia="Times New Roman" w:hAnsi="Times New Roman" w:cs="Times New Roman"/>
          <w:bCs/>
          <w:kern w:val="0"/>
          <w:sz w:val="24"/>
          <w:szCs w:val="24"/>
          <w:lang w:val="en-GB"/>
          <w14:ligatures w14:val="none"/>
        </w:rPr>
        <w:t xml:space="preserve"> two protons, each with a kinetic energy of 29 GeV, collide and new particles are created.  </w:t>
      </w:r>
      <w:r w:rsidRPr="000708FD">
        <w:rPr>
          <w:rFonts w:ascii="Times New Roman" w:eastAsia="Times New Roman" w:hAnsi="Times New Roman" w:cs="Times New Roman"/>
          <w:bCs/>
          <w:kern w:val="0"/>
          <w:sz w:val="24"/>
          <w:szCs w:val="24"/>
          <w:lang w:val="en-GB"/>
          <w14:ligatures w14:val="none"/>
        </w:rPr>
        <w:br/>
        <w:t xml:space="preserve">After the collision, the total kinetic energy of the two protons and the new particles is 16 GeV. </w:t>
      </w:r>
      <w:r w:rsidRPr="000708FD">
        <w:rPr>
          <w:rFonts w:ascii="Times New Roman" w:eastAsia="Times New Roman" w:hAnsi="Times New Roman" w:cs="Times New Roman"/>
          <w:bCs/>
          <w:kern w:val="0"/>
          <w:sz w:val="24"/>
          <w:szCs w:val="24"/>
          <w:lang w:val="en-GB"/>
          <w14:ligatures w14:val="none"/>
        </w:rPr>
        <w:br/>
      </w:r>
    </w:p>
    <w:p w14:paraId="0D32792E" w14:textId="77777777" w:rsidR="000708FD" w:rsidRPr="000708FD" w:rsidRDefault="000708FD" w:rsidP="000708FD">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0708FD">
        <w:rPr>
          <w:rFonts w:ascii="Times New Roman" w:eastAsia="Times New Roman" w:hAnsi="Times New Roman" w:cs="Times New Roman"/>
          <w:b/>
          <w:kern w:val="0"/>
          <w:sz w:val="24"/>
          <w:szCs w:val="24"/>
          <w:lang w:val="en-GB"/>
          <w14:ligatures w14:val="none"/>
        </w:rPr>
        <w:t xml:space="preserve">Calculate the total mass of the new particles created. </w:t>
      </w:r>
    </w:p>
    <w:p w14:paraId="645F8983"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Before the collision the total kinetic energy was 58 GeV. Afterwards it was 16 GeV.</w:t>
      </w:r>
    </w:p>
    <w:p w14:paraId="402B6272"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So 42 GeV has been converted into mass energy.</w:t>
      </w:r>
    </w:p>
    <w:p w14:paraId="5B6C92EB"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How much mass? We need to use E = mc</w:t>
      </w:r>
      <w:r w:rsidRPr="000708FD">
        <w:rPr>
          <w:rFonts w:ascii="Times New Roman" w:eastAsia="Times New Roman" w:hAnsi="Times New Roman" w:cs="Times New Roman"/>
          <w:bCs/>
          <w:kern w:val="0"/>
          <w:sz w:val="24"/>
          <w:szCs w:val="24"/>
          <w:vertAlign w:val="superscript"/>
          <w:lang w:val="en-GB"/>
          <w14:ligatures w14:val="none"/>
        </w:rPr>
        <w:t>2</w:t>
      </w:r>
      <w:r w:rsidRPr="000708FD">
        <w:rPr>
          <w:rFonts w:ascii="Times New Roman" w:eastAsia="Times New Roman" w:hAnsi="Times New Roman" w:cs="Times New Roman"/>
          <w:bCs/>
          <w:kern w:val="0"/>
          <w:sz w:val="24"/>
          <w:szCs w:val="24"/>
          <w:lang w:val="en-GB"/>
          <w14:ligatures w14:val="none"/>
        </w:rPr>
        <w:t xml:space="preserve"> to find out.</w:t>
      </w:r>
    </w:p>
    <w:p w14:paraId="6F4D2399"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But before we do that we first need to convert the 42 GeV into joules.</w:t>
      </w:r>
    </w:p>
    <w:p w14:paraId="7D5BA9CD"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42 GeV = (42×10</w:t>
      </w:r>
      <w:r w:rsidRPr="000708FD">
        <w:rPr>
          <w:rFonts w:ascii="Times New Roman" w:eastAsia="Times New Roman" w:hAnsi="Times New Roman" w:cs="Times New Roman"/>
          <w:bCs/>
          <w:kern w:val="0"/>
          <w:sz w:val="24"/>
          <w:szCs w:val="24"/>
          <w:vertAlign w:val="superscript"/>
          <w:lang w:val="en-GB"/>
          <w14:ligatures w14:val="none"/>
        </w:rPr>
        <w:t>9</w:t>
      </w:r>
      <w:r w:rsidRPr="000708FD">
        <w:rPr>
          <w:rFonts w:ascii="Times New Roman" w:eastAsia="Times New Roman" w:hAnsi="Times New Roman" w:cs="Times New Roman"/>
          <w:bCs/>
          <w:kern w:val="0"/>
          <w:sz w:val="24"/>
          <w:szCs w:val="24"/>
          <w:lang w:val="en-GB"/>
          <w14:ligatures w14:val="none"/>
        </w:rPr>
        <w:t>)(1.6×10</w:t>
      </w:r>
      <w:r w:rsidRPr="000708FD">
        <w:rPr>
          <w:rFonts w:ascii="Times New Roman" w:eastAsia="Times New Roman" w:hAnsi="Times New Roman" w:cs="Times New Roman"/>
          <w:bCs/>
          <w:kern w:val="0"/>
          <w:sz w:val="24"/>
          <w:szCs w:val="24"/>
          <w:vertAlign w:val="superscript"/>
          <w:lang w:val="en-GB"/>
          <w14:ligatures w14:val="none"/>
        </w:rPr>
        <w:t>-19</w:t>
      </w:r>
      <w:r w:rsidRPr="000708FD">
        <w:rPr>
          <w:rFonts w:ascii="Times New Roman" w:eastAsia="Times New Roman" w:hAnsi="Times New Roman" w:cs="Times New Roman"/>
          <w:bCs/>
          <w:kern w:val="0"/>
          <w:sz w:val="24"/>
          <w:szCs w:val="24"/>
          <w:lang w:val="en-GB"/>
          <w14:ligatures w14:val="none"/>
        </w:rPr>
        <w:t>) = 6.72 × 10</w:t>
      </w:r>
      <w:r w:rsidRPr="000708FD">
        <w:rPr>
          <w:rFonts w:ascii="Times New Roman" w:eastAsia="Times New Roman" w:hAnsi="Times New Roman" w:cs="Times New Roman"/>
          <w:bCs/>
          <w:kern w:val="0"/>
          <w:sz w:val="24"/>
          <w:szCs w:val="24"/>
          <w:vertAlign w:val="superscript"/>
          <w:lang w:val="en-GB"/>
          <w14:ligatures w14:val="none"/>
        </w:rPr>
        <w:t>-9</w:t>
      </w:r>
      <w:r w:rsidRPr="000708FD">
        <w:rPr>
          <w:rFonts w:ascii="Times New Roman" w:eastAsia="Times New Roman" w:hAnsi="Times New Roman" w:cs="Times New Roman"/>
          <w:bCs/>
          <w:kern w:val="0"/>
          <w:sz w:val="24"/>
          <w:szCs w:val="24"/>
          <w:lang w:val="en-GB"/>
          <w14:ligatures w14:val="none"/>
        </w:rPr>
        <w:t xml:space="preserve">  joules.</w:t>
      </w:r>
    </w:p>
    <w:p w14:paraId="408E1C2D"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E = mc</w:t>
      </w:r>
      <w:r w:rsidRPr="000708FD">
        <w:rPr>
          <w:rFonts w:ascii="Times New Roman" w:eastAsia="Times New Roman" w:hAnsi="Times New Roman" w:cs="Times New Roman"/>
          <w:bCs/>
          <w:kern w:val="0"/>
          <w:sz w:val="24"/>
          <w:szCs w:val="24"/>
          <w:vertAlign w:val="superscript"/>
          <w:lang w:val="en-GB"/>
          <w14:ligatures w14:val="none"/>
        </w:rPr>
        <w:t>2</w:t>
      </w:r>
      <w:r w:rsidRPr="000708FD">
        <w:rPr>
          <w:rFonts w:ascii="Times New Roman" w:eastAsia="Times New Roman" w:hAnsi="Times New Roman" w:cs="Times New Roman"/>
          <w:bCs/>
          <w:kern w:val="0"/>
          <w:sz w:val="24"/>
          <w:szCs w:val="24"/>
          <w:lang w:val="en-GB"/>
          <w14:ligatures w14:val="none"/>
        </w:rPr>
        <w:tab/>
      </w:r>
      <m:oMath>
        <m:r>
          <w:rPr>
            <w:rFonts w:ascii="Cambria Math" w:eastAsia="Times New Roman" w:hAnsi="Cambria Math" w:cs="Times New Roman"/>
            <w:kern w:val="0"/>
            <w:sz w:val="28"/>
            <w:szCs w:val="28"/>
            <w:lang w:val="en-GB"/>
            <w14:ligatures w14:val="none"/>
          </w:rPr>
          <m:t>m=</m:t>
        </m:r>
        <m:f>
          <m:fPr>
            <m:ctrlPr>
              <w:rPr>
                <w:rFonts w:ascii="Cambria Math" w:eastAsia="Times New Roman" w:hAnsi="Cambria Math" w:cs="Times New Roman"/>
                <w:bCs/>
                <w:i/>
                <w:kern w:val="0"/>
                <w:sz w:val="28"/>
                <w:szCs w:val="28"/>
                <w:lang w:val="en-GB"/>
                <w14:ligatures w14:val="none"/>
              </w:rPr>
            </m:ctrlPr>
          </m:fPr>
          <m:num>
            <m:r>
              <w:rPr>
                <w:rFonts w:ascii="Cambria Math" w:eastAsia="Times New Roman" w:hAnsi="Cambria Math" w:cs="Times New Roman"/>
                <w:kern w:val="0"/>
                <w:sz w:val="28"/>
                <w:szCs w:val="28"/>
                <w:lang w:val="en-GB"/>
                <w14:ligatures w14:val="none"/>
              </w:rPr>
              <m:t>E</m:t>
            </m:r>
          </m:num>
          <m:den>
            <m:sSup>
              <m:sSupPr>
                <m:ctrlPr>
                  <w:rPr>
                    <w:rFonts w:ascii="Cambria Math" w:eastAsia="Times New Roman" w:hAnsi="Cambria Math" w:cs="Times New Roman"/>
                    <w:bCs/>
                    <w:i/>
                    <w:kern w:val="0"/>
                    <w:sz w:val="28"/>
                    <w:szCs w:val="28"/>
                    <w:lang w:val="en-GB"/>
                    <w14:ligatures w14:val="none"/>
                  </w:rPr>
                </m:ctrlPr>
              </m:sSupPr>
              <m:e>
                <m:r>
                  <w:rPr>
                    <w:rFonts w:ascii="Cambria Math" w:eastAsia="Times New Roman" w:hAnsi="Cambria Math" w:cs="Times New Roman"/>
                    <w:kern w:val="0"/>
                    <w:sz w:val="28"/>
                    <w:szCs w:val="28"/>
                    <w:lang w:val="en-GB"/>
                    <w14:ligatures w14:val="none"/>
                  </w:rPr>
                  <m:t>c</m:t>
                </m:r>
              </m:e>
              <m:sup>
                <m:r>
                  <w:rPr>
                    <w:rFonts w:ascii="Cambria Math" w:eastAsia="Times New Roman" w:hAnsi="Cambria Math" w:cs="Times New Roman"/>
                    <w:kern w:val="0"/>
                    <w:sz w:val="28"/>
                    <w:szCs w:val="28"/>
                    <w:lang w:val="en-GB"/>
                    <w14:ligatures w14:val="none"/>
                  </w:rPr>
                  <m:t>2</m:t>
                </m:r>
              </m:sup>
            </m:sSup>
          </m:den>
        </m:f>
        <m:r>
          <w:rPr>
            <w:rFonts w:ascii="Cambria Math" w:eastAsia="Times New Roman" w:hAnsi="Cambria Math" w:cs="Times New Roman"/>
            <w:kern w:val="0"/>
            <w:sz w:val="28"/>
            <w:szCs w:val="28"/>
            <w:lang w:val="en-GB"/>
            <w14:ligatures w14:val="none"/>
          </w:rPr>
          <m:t>=</m:t>
        </m:r>
        <m:f>
          <m:fPr>
            <m:ctrlPr>
              <w:rPr>
                <w:rFonts w:ascii="Cambria Math" w:eastAsia="Times New Roman" w:hAnsi="Cambria Math" w:cs="Times New Roman"/>
                <w:bCs/>
                <w:i/>
                <w:kern w:val="0"/>
                <w:sz w:val="28"/>
                <w:szCs w:val="28"/>
                <w:lang w:val="en-GB"/>
                <w14:ligatures w14:val="none"/>
              </w:rPr>
            </m:ctrlPr>
          </m:fPr>
          <m:num>
            <m:sSup>
              <m:sSupPr>
                <m:ctrlPr>
                  <w:rPr>
                    <w:rFonts w:ascii="Cambria Math" w:eastAsia="Times New Roman" w:hAnsi="Cambria Math" w:cs="Times New Roman"/>
                    <w:bCs/>
                    <w:i/>
                    <w:kern w:val="0"/>
                    <w:sz w:val="28"/>
                    <w:szCs w:val="28"/>
                    <w:lang w:val="en-GB"/>
                    <w14:ligatures w14:val="none"/>
                  </w:rPr>
                </m:ctrlPr>
              </m:sSupPr>
              <m:e>
                <m:r>
                  <m:rPr>
                    <m:sty m:val="p"/>
                  </m:rPr>
                  <w:rPr>
                    <w:rFonts w:ascii="Cambria Math" w:eastAsia="Times New Roman" w:hAnsi="Cambria Math" w:cs="Times New Roman"/>
                    <w:kern w:val="0"/>
                    <w:sz w:val="28"/>
                    <w:szCs w:val="28"/>
                    <w:lang w:val="en-GB"/>
                    <w14:ligatures w14:val="none"/>
                  </w:rPr>
                  <m:t>6.72 × 10</m:t>
                </m:r>
              </m:e>
              <m:sup>
                <m:r>
                  <w:rPr>
                    <w:rFonts w:ascii="Cambria Math" w:eastAsia="Times New Roman" w:hAnsi="Cambria Math" w:cs="Times New Roman"/>
                    <w:kern w:val="0"/>
                    <w:sz w:val="28"/>
                    <w:szCs w:val="28"/>
                    <w:lang w:val="en-GB"/>
                    <w14:ligatures w14:val="none"/>
                  </w:rPr>
                  <m:t>-9</m:t>
                </m:r>
              </m:sup>
            </m:sSup>
          </m:num>
          <m:den>
            <m:r>
              <w:rPr>
                <w:rFonts w:ascii="Cambria Math" w:eastAsia="Times New Roman" w:hAnsi="Cambria Math" w:cs="Times New Roman"/>
                <w:kern w:val="0"/>
                <w:sz w:val="28"/>
                <w:szCs w:val="28"/>
                <w:lang w:val="en-GB"/>
                <w14:ligatures w14:val="none"/>
              </w:rPr>
              <m:t>(</m:t>
            </m:r>
            <m:sSup>
              <m:sSupPr>
                <m:ctrlPr>
                  <w:rPr>
                    <w:rFonts w:ascii="Cambria Math" w:eastAsia="Times New Roman" w:hAnsi="Cambria Math" w:cs="Times New Roman"/>
                    <w:bCs/>
                    <w:i/>
                    <w:kern w:val="0"/>
                    <w:sz w:val="28"/>
                    <w:szCs w:val="28"/>
                    <w:lang w:val="en-GB"/>
                    <w14:ligatures w14:val="none"/>
                  </w:rPr>
                </m:ctrlPr>
              </m:sSupPr>
              <m:e>
                <m:sSup>
                  <m:sSupPr>
                    <m:ctrlPr>
                      <w:rPr>
                        <w:rFonts w:ascii="Cambria Math" w:eastAsia="Times New Roman" w:hAnsi="Cambria Math" w:cs="Times New Roman"/>
                        <w:bCs/>
                        <w:i/>
                        <w:kern w:val="0"/>
                        <w:sz w:val="28"/>
                        <w:szCs w:val="28"/>
                        <w:lang w:val="en-GB"/>
                        <w14:ligatures w14:val="none"/>
                      </w:rPr>
                    </m:ctrlPr>
                  </m:sSupPr>
                  <m:e>
                    <m:r>
                      <m:rPr>
                        <m:sty m:val="p"/>
                      </m:rPr>
                      <w:rPr>
                        <w:rFonts w:ascii="Cambria Math" w:eastAsia="Times New Roman" w:hAnsi="Cambria Math" w:cs="Times New Roman"/>
                        <w:kern w:val="0"/>
                        <w:sz w:val="28"/>
                        <w:szCs w:val="28"/>
                        <w:lang w:val="en-GB"/>
                        <w14:ligatures w14:val="none"/>
                      </w:rPr>
                      <m:t>3 × 10</m:t>
                    </m:r>
                  </m:e>
                  <m:sup>
                    <m:r>
                      <w:rPr>
                        <w:rFonts w:ascii="Cambria Math" w:eastAsia="Times New Roman" w:hAnsi="Cambria Math" w:cs="Times New Roman"/>
                        <w:kern w:val="0"/>
                        <w:sz w:val="28"/>
                        <w:szCs w:val="28"/>
                        <w:lang w:val="en-GB"/>
                        <w14:ligatures w14:val="none"/>
                      </w:rPr>
                      <m:t>8)</m:t>
                    </m:r>
                  </m:sup>
                </m:sSup>
              </m:e>
              <m:sup>
                <m:r>
                  <w:rPr>
                    <w:rFonts w:ascii="Cambria Math" w:eastAsia="Times New Roman" w:hAnsi="Cambria Math" w:cs="Times New Roman"/>
                    <w:kern w:val="0"/>
                    <w:sz w:val="28"/>
                    <w:szCs w:val="28"/>
                    <w:lang w:val="en-GB"/>
                    <w14:ligatures w14:val="none"/>
                  </w:rPr>
                  <m:t>2</m:t>
                </m:r>
              </m:sup>
            </m:sSup>
          </m:den>
        </m:f>
      </m:oMath>
      <w:r w:rsidRPr="000708FD">
        <w:rPr>
          <w:rFonts w:ascii="Times New Roman" w:eastAsia="Times New Roman" w:hAnsi="Times New Roman" w:cs="Times New Roman"/>
          <w:bCs/>
          <w:kern w:val="0"/>
          <w:sz w:val="28"/>
          <w:szCs w:val="28"/>
          <w:lang w:val="en-GB"/>
          <w14:ligatures w14:val="none"/>
        </w:rPr>
        <w:t xml:space="preserve"> = 7</w:t>
      </w:r>
      <w:r w:rsidRPr="000708FD">
        <w:rPr>
          <w:rFonts w:ascii="Times New Roman" w:eastAsia="Times New Roman" w:hAnsi="Times New Roman" w:cs="Times New Roman"/>
          <w:bCs/>
          <w:kern w:val="0"/>
          <w:sz w:val="24"/>
          <w:szCs w:val="24"/>
          <w:lang w:val="en-GB"/>
          <w14:ligatures w14:val="none"/>
        </w:rPr>
        <w:t>.48×10</w:t>
      </w:r>
      <w:r w:rsidRPr="000708FD">
        <w:rPr>
          <w:rFonts w:ascii="Times New Roman" w:eastAsia="Times New Roman" w:hAnsi="Times New Roman" w:cs="Times New Roman"/>
          <w:bCs/>
          <w:kern w:val="0"/>
          <w:sz w:val="24"/>
          <w:szCs w:val="24"/>
          <w:vertAlign w:val="superscript"/>
          <w:lang w:val="en-GB"/>
          <w14:ligatures w14:val="none"/>
        </w:rPr>
        <w:t>-26</w:t>
      </w:r>
      <w:r w:rsidRPr="000708FD">
        <w:rPr>
          <w:rFonts w:ascii="Times New Roman" w:eastAsia="Times New Roman" w:hAnsi="Times New Roman" w:cs="Times New Roman"/>
          <w:bCs/>
          <w:kern w:val="0"/>
          <w:sz w:val="24"/>
          <w:szCs w:val="24"/>
          <w:lang w:val="en-GB"/>
          <w14:ligatures w14:val="none"/>
        </w:rPr>
        <w:t xml:space="preserve"> kg.</w:t>
      </w:r>
    </w:p>
    <w:p w14:paraId="26DBCA2F" w14:textId="77777777" w:rsidR="000708FD" w:rsidRPr="000708FD" w:rsidRDefault="000708FD" w:rsidP="000708FD">
      <w:pPr>
        <w:spacing w:after="0" w:line="240" w:lineRule="auto"/>
        <w:rPr>
          <w:rFonts w:ascii="Times New Roman" w:eastAsia="Times New Roman" w:hAnsi="Times New Roman" w:cs="Times New Roman"/>
          <w:bCs/>
          <w:kern w:val="0"/>
          <w:sz w:val="24"/>
          <w:szCs w:val="24"/>
          <w:lang w:val="en-GB"/>
          <w14:ligatures w14:val="none"/>
        </w:rPr>
      </w:pPr>
    </w:p>
    <w:p w14:paraId="58E82CC3" w14:textId="77777777" w:rsidR="000708FD" w:rsidRPr="000708FD" w:rsidRDefault="000708FD" w:rsidP="000708FD">
      <w:pPr>
        <w:numPr>
          <w:ilvl w:val="0"/>
          <w:numId w:val="15"/>
        </w:numPr>
        <w:spacing w:after="0" w:line="240" w:lineRule="auto"/>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
          <w:kern w:val="0"/>
          <w:sz w:val="24"/>
          <w:szCs w:val="24"/>
          <w:lang w:val="en-GB"/>
          <w14:ligatures w14:val="none"/>
        </w:rPr>
        <w:t>What is nuclear fission?</w:t>
      </w:r>
      <w:r w:rsidRPr="000708FD">
        <w:rPr>
          <w:rFonts w:ascii="Times New Roman" w:eastAsia="Times New Roman" w:hAnsi="Times New Roman" w:cs="Times New Roman"/>
          <w:bCs/>
          <w:kern w:val="0"/>
          <w:sz w:val="24"/>
          <w:szCs w:val="24"/>
          <w:lang w:val="en-GB"/>
          <w14:ligatures w14:val="none"/>
        </w:rPr>
        <w:t xml:space="preserve"> </w:t>
      </w:r>
      <w:r w:rsidRPr="000708FD">
        <w:rPr>
          <w:rFonts w:ascii="Times New Roman" w:eastAsia="Times New Roman" w:hAnsi="Times New Roman" w:cs="Times New Roman"/>
          <w:bCs/>
          <w:kern w:val="0"/>
          <w:sz w:val="24"/>
          <w:szCs w:val="24"/>
          <w:lang w:val="en-GB"/>
          <w14:ligatures w14:val="none"/>
        </w:rPr>
        <w:br/>
        <w:t>Splitting of a large nucleus into smaller nuclei with the emission of energy and neutrons.</w:t>
      </w:r>
    </w:p>
    <w:p w14:paraId="5E0A1DD0"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 xml:space="preserve">     [−1 for “atom” instead of nucleus]</w:t>
      </w:r>
    </w:p>
    <w:p w14:paraId="4526A0C2"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 xml:space="preserve">     [−1 for omission of nuclear size]</w:t>
      </w:r>
    </w:p>
    <w:p w14:paraId="75F21767"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p>
    <w:p w14:paraId="6378BDF5" w14:textId="77777777" w:rsidR="000708FD" w:rsidRPr="000708FD" w:rsidRDefault="000708FD" w:rsidP="000708FD">
      <w:pPr>
        <w:numPr>
          <w:ilvl w:val="0"/>
          <w:numId w:val="15"/>
        </w:numPr>
        <w:spacing w:after="0" w:line="240" w:lineRule="auto"/>
        <w:rPr>
          <w:rFonts w:ascii="Times New Roman" w:eastAsia="Times New Roman" w:hAnsi="Times New Roman" w:cs="Times New Roman"/>
          <w:b/>
          <w:kern w:val="0"/>
          <w:sz w:val="24"/>
          <w:szCs w:val="24"/>
          <w:lang w:val="en-GB"/>
          <w14:ligatures w14:val="none"/>
        </w:rPr>
      </w:pPr>
      <w:bookmarkStart w:id="10" w:name="_Hlk126583417"/>
      <w:r w:rsidRPr="000708FD">
        <w:rPr>
          <w:rFonts w:ascii="Times New Roman" w:eastAsia="Times New Roman" w:hAnsi="Times New Roman" w:cs="Times New Roman"/>
          <w:b/>
          <w:kern w:val="0"/>
          <w:sz w:val="24"/>
          <w:szCs w:val="24"/>
          <w:lang w:val="en-GB"/>
          <w14:ligatures w14:val="none"/>
        </w:rPr>
        <w:t xml:space="preserve">Why was Fermi’s nuclear reactor self‐sustaining?   </w:t>
      </w:r>
    </w:p>
    <w:p w14:paraId="2A1C3D71"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Chain reaction / on average every fission caused another fission</w:t>
      </w:r>
    </w:p>
    <w:p w14:paraId="186DDEF0"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p>
    <w:p w14:paraId="4A0E4A38" w14:textId="77777777" w:rsidR="000708FD" w:rsidRPr="000708FD" w:rsidRDefault="000708FD" w:rsidP="000708FD">
      <w:pPr>
        <w:numPr>
          <w:ilvl w:val="0"/>
          <w:numId w:val="15"/>
        </w:numPr>
        <w:spacing w:after="0" w:line="240" w:lineRule="auto"/>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
          <w:kern w:val="0"/>
          <w:sz w:val="24"/>
          <w:szCs w:val="24"/>
          <w:lang w:val="en-GB"/>
          <w14:ligatures w14:val="none"/>
        </w:rPr>
        <w:t>Graphite was used in his nuclear reactor.  What was the purpose of the graphite?</w:t>
      </w:r>
      <w:r w:rsidRPr="000708FD">
        <w:rPr>
          <w:rFonts w:ascii="Times New Roman" w:eastAsia="Times New Roman" w:hAnsi="Times New Roman" w:cs="Times New Roman"/>
          <w:bCs/>
          <w:kern w:val="0"/>
          <w:sz w:val="24"/>
          <w:szCs w:val="24"/>
          <w:lang w:val="en-GB"/>
          <w14:ligatures w14:val="none"/>
        </w:rPr>
        <w:t xml:space="preserve">   </w:t>
      </w:r>
      <w:r w:rsidRPr="000708FD">
        <w:rPr>
          <w:rFonts w:ascii="Times New Roman" w:eastAsia="Times New Roman" w:hAnsi="Times New Roman" w:cs="Times New Roman"/>
          <w:bCs/>
          <w:kern w:val="0"/>
          <w:sz w:val="24"/>
          <w:szCs w:val="24"/>
          <w:lang w:val="en-GB"/>
          <w14:ligatures w14:val="none"/>
        </w:rPr>
        <w:br/>
        <w:t>To slow down fast neutrons / to increase the rate of fission / to act as a moderator</w:t>
      </w:r>
    </w:p>
    <w:p w14:paraId="2142268E" w14:textId="77777777" w:rsidR="000708FD" w:rsidRPr="000708FD" w:rsidRDefault="000708FD" w:rsidP="000708FD">
      <w:pPr>
        <w:spacing w:after="0" w:line="240" w:lineRule="auto"/>
        <w:rPr>
          <w:rFonts w:ascii="Times New Roman" w:eastAsia="Times New Roman" w:hAnsi="Times New Roman" w:cs="Times New Roman"/>
          <w:bCs/>
          <w:kern w:val="0"/>
          <w:sz w:val="24"/>
          <w:szCs w:val="24"/>
          <w:lang w:val="en-GB"/>
          <w14:ligatures w14:val="none"/>
        </w:rPr>
      </w:pPr>
    </w:p>
    <w:p w14:paraId="01CDD1C2" w14:textId="77777777" w:rsidR="000708FD" w:rsidRPr="000708FD" w:rsidRDefault="000708FD" w:rsidP="000708FD">
      <w:pPr>
        <w:numPr>
          <w:ilvl w:val="0"/>
          <w:numId w:val="15"/>
        </w:numPr>
        <w:spacing w:after="0" w:line="240" w:lineRule="auto"/>
        <w:rPr>
          <w:rFonts w:ascii="Times New Roman" w:eastAsia="Times New Roman" w:hAnsi="Times New Roman" w:cs="Times New Roman"/>
          <w:b/>
          <w:kern w:val="0"/>
          <w:sz w:val="24"/>
          <w:szCs w:val="24"/>
          <w:highlight w:val="yellow"/>
          <w:lang w:val="en-GB"/>
          <w14:ligatures w14:val="none"/>
        </w:rPr>
      </w:pPr>
      <w:r w:rsidRPr="000708FD">
        <w:rPr>
          <w:rFonts w:ascii="Times New Roman" w:eastAsia="Times New Roman" w:hAnsi="Times New Roman" w:cs="Times New Roman"/>
          <w:b/>
          <w:kern w:val="0"/>
          <w:sz w:val="24"/>
          <w:szCs w:val="24"/>
          <w:lang w:val="en-GB"/>
          <w14:ligatures w14:val="none"/>
        </w:rPr>
        <w:t xml:space="preserve">Is nuclear fission a spontaneous or a non‐spontaneous process?  Explain your answer. </w:t>
      </w:r>
    </w:p>
    <w:p w14:paraId="4FF4AD7B" w14:textId="77777777" w:rsidR="000708FD" w:rsidRPr="000708FD" w:rsidRDefault="000708FD" w:rsidP="000708FD">
      <w:pPr>
        <w:spacing w:after="0" w:line="240" w:lineRule="auto"/>
        <w:ind w:left="360"/>
        <w:rPr>
          <w:rFonts w:ascii="Times New Roman" w:eastAsia="Times New Roman" w:hAnsi="Times New Roman" w:cs="Times New Roman"/>
          <w:bCs/>
          <w:kern w:val="0"/>
          <w:sz w:val="24"/>
          <w:szCs w:val="24"/>
          <w:lang w:val="en-GB"/>
          <w14:ligatures w14:val="none"/>
        </w:rPr>
      </w:pPr>
      <w:r w:rsidRPr="000708FD">
        <w:rPr>
          <w:rFonts w:ascii="Times New Roman" w:eastAsia="Times New Roman" w:hAnsi="Times New Roman" w:cs="Times New Roman"/>
          <w:bCs/>
          <w:kern w:val="0"/>
          <w:sz w:val="24"/>
          <w:szCs w:val="24"/>
          <w:lang w:val="en-GB"/>
          <w14:ligatures w14:val="none"/>
        </w:rPr>
        <w:t>Non‐spontaneous because a neutron is required to initiate the process.</w:t>
      </w:r>
    </w:p>
    <w:bookmarkEnd w:id="10"/>
    <w:p w14:paraId="6BADD5A6" w14:textId="77777777" w:rsidR="000708FD" w:rsidRPr="005114E5" w:rsidRDefault="000708FD" w:rsidP="000708FD">
      <w:pPr>
        <w:spacing w:after="0" w:line="240" w:lineRule="auto"/>
        <w:rPr>
          <w:rFonts w:ascii="Times New Roman" w:eastAsia="Times New Roman" w:hAnsi="Times New Roman" w:cs="Times New Roman"/>
          <w:bCs/>
          <w:kern w:val="0"/>
          <w:sz w:val="24"/>
          <w:szCs w:val="24"/>
          <w:lang w:val="en-GB"/>
          <w14:ligatures w14:val="none"/>
        </w:rPr>
      </w:pPr>
    </w:p>
    <w:p w14:paraId="29A04EEB" w14:textId="77777777" w:rsidR="005114E5" w:rsidRPr="005114E5" w:rsidRDefault="005114E5" w:rsidP="005114E5">
      <w:pPr>
        <w:spacing w:after="0" w:line="240" w:lineRule="auto"/>
        <w:jc w:val="center"/>
        <w:rPr>
          <w:rFonts w:ascii="Times New Roman" w:eastAsia="Times New Roman" w:hAnsi="Times New Roman" w:cs="Times New Roman"/>
          <w:b/>
          <w:kern w:val="0"/>
          <w:sz w:val="32"/>
          <w:szCs w:val="32"/>
          <w:lang w:val="en-GB"/>
          <w14:ligatures w14:val="none"/>
        </w:rPr>
      </w:pPr>
    </w:p>
    <w:p w14:paraId="060049FE" w14:textId="77777777" w:rsidR="005114E5" w:rsidRPr="005114E5" w:rsidRDefault="005114E5" w:rsidP="005114E5">
      <w:pPr>
        <w:spacing w:after="0" w:line="240" w:lineRule="auto"/>
        <w:jc w:val="center"/>
        <w:rPr>
          <w:rFonts w:ascii="Times New Roman" w:eastAsia="Times New Roman" w:hAnsi="Times New Roman" w:cs="Times New Roman"/>
          <w:b/>
          <w:kern w:val="0"/>
          <w:sz w:val="32"/>
          <w:szCs w:val="32"/>
          <w:lang w:val="en-GB"/>
          <w14:ligatures w14:val="none"/>
        </w:rPr>
      </w:pPr>
    </w:p>
    <w:p w14:paraId="410275AA" w14:textId="77777777" w:rsidR="000708FD" w:rsidRDefault="000708FD">
      <w:pPr>
        <w:rPr>
          <w:rFonts w:ascii="Times New Roman" w:eastAsia="Times New Roman" w:hAnsi="Times New Roman" w:cs="Times New Roman"/>
          <w:b/>
          <w:kern w:val="0"/>
          <w:sz w:val="32"/>
          <w:szCs w:val="32"/>
          <w:lang w:val="en-GB"/>
          <w14:ligatures w14:val="none"/>
        </w:rPr>
      </w:pPr>
      <w:r>
        <w:rPr>
          <w:rFonts w:ascii="Times New Roman" w:eastAsia="Times New Roman" w:hAnsi="Times New Roman" w:cs="Times New Roman"/>
          <w:b/>
          <w:kern w:val="0"/>
          <w:sz w:val="32"/>
          <w:szCs w:val="32"/>
          <w:lang w:val="en-GB"/>
          <w14:ligatures w14:val="none"/>
        </w:rPr>
        <w:br w:type="page"/>
      </w:r>
    </w:p>
    <w:p w14:paraId="542346BA" w14:textId="00E3DF84" w:rsidR="005114E5" w:rsidRPr="005114E5" w:rsidRDefault="005114E5" w:rsidP="005114E5">
      <w:pPr>
        <w:spacing w:after="0" w:line="240" w:lineRule="auto"/>
        <w:jc w:val="center"/>
        <w:rPr>
          <w:rFonts w:ascii="Times New Roman" w:eastAsia="Times New Roman" w:hAnsi="Times New Roman" w:cs="Times New Roman"/>
          <w:b/>
          <w:kern w:val="0"/>
          <w:sz w:val="32"/>
          <w:szCs w:val="32"/>
          <w:lang w:val="en-GB"/>
          <w14:ligatures w14:val="none"/>
        </w:rPr>
      </w:pPr>
      <w:r w:rsidRPr="005114E5">
        <w:rPr>
          <w:rFonts w:ascii="Times New Roman" w:eastAsia="Times New Roman" w:hAnsi="Times New Roman" w:cs="Times New Roman"/>
          <w:b/>
          <w:kern w:val="0"/>
          <w:sz w:val="32"/>
          <w:szCs w:val="32"/>
          <w:lang w:val="en-GB"/>
          <w14:ligatures w14:val="none"/>
        </w:rPr>
        <w:lastRenderedPageBreak/>
        <w:t>2020 Question 11</w:t>
      </w:r>
    </w:p>
    <w:p w14:paraId="685D22E9" w14:textId="77777777" w:rsidR="005114E5" w:rsidRPr="005114E5" w:rsidRDefault="005114E5" w:rsidP="005114E5">
      <w:pPr>
        <w:spacing w:after="0" w:line="240" w:lineRule="auto"/>
        <w:rPr>
          <w:rFonts w:ascii="Times New Roman" w:eastAsia="Times New Roman" w:hAnsi="Times New Roman" w:cs="Times New Roman"/>
          <w:bCs/>
          <w:kern w:val="0"/>
          <w:sz w:val="24"/>
          <w:szCs w:val="24"/>
          <w:highlight w:val="yellow"/>
          <w:lang w:val="en-GB"/>
          <w14:ligatures w14:val="none"/>
        </w:rPr>
      </w:pPr>
    </w:p>
    <w:p w14:paraId="58114093" w14:textId="77777777" w:rsidR="005114E5" w:rsidRPr="005114E5" w:rsidRDefault="005114E5" w:rsidP="005114E5">
      <w:pPr>
        <w:numPr>
          <w:ilvl w:val="1"/>
          <w:numId w:val="13"/>
        </w:numPr>
        <w:spacing w:after="0" w:line="240" w:lineRule="auto"/>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b/>
          <w:kern w:val="0"/>
          <w:sz w:val="24"/>
          <w:szCs w:val="24"/>
          <w:lang w:val="en-GB"/>
          <w14:ligatures w14:val="none"/>
        </w:rPr>
        <w:t>How are electrons (i) produced, (ii) deviated in a cathode ray tube?</w:t>
      </w:r>
      <w:r w:rsidRPr="005114E5">
        <w:rPr>
          <w:rFonts w:ascii="Times New Roman" w:eastAsia="Times New Roman" w:hAnsi="Times New Roman" w:cs="Times New Roman"/>
          <w:bCs/>
          <w:kern w:val="0"/>
          <w:sz w:val="24"/>
          <w:szCs w:val="24"/>
          <w:lang w:val="en-GB"/>
          <w14:ligatures w14:val="none"/>
        </w:rPr>
        <w:br/>
        <w:t>(i) Heated cathode / thermionic emission</w:t>
      </w:r>
      <w:r w:rsidRPr="005114E5">
        <w:rPr>
          <w:rFonts w:ascii="Times New Roman" w:eastAsia="Times New Roman" w:hAnsi="Times New Roman" w:cs="Times New Roman"/>
          <w:bCs/>
          <w:kern w:val="0"/>
          <w:sz w:val="24"/>
          <w:szCs w:val="24"/>
          <w:lang w:val="en-GB"/>
          <w14:ligatures w14:val="none"/>
        </w:rPr>
        <w:tab/>
      </w:r>
      <w:r w:rsidRPr="005114E5">
        <w:rPr>
          <w:rFonts w:ascii="Times New Roman" w:eastAsia="Times New Roman" w:hAnsi="Times New Roman" w:cs="Times New Roman"/>
          <w:bCs/>
          <w:kern w:val="0"/>
          <w:sz w:val="24"/>
          <w:szCs w:val="24"/>
          <w:lang w:val="en-GB"/>
          <w14:ligatures w14:val="none"/>
        </w:rPr>
        <w:tab/>
        <w:t>(ii) Electric/magnetic fields</w:t>
      </w:r>
    </w:p>
    <w:p w14:paraId="28E731E1" w14:textId="77777777" w:rsidR="005114E5" w:rsidRPr="005114E5" w:rsidRDefault="005114E5" w:rsidP="005114E5">
      <w:pPr>
        <w:spacing w:after="0" w:line="240" w:lineRule="auto"/>
        <w:ind w:left="1440"/>
        <w:rPr>
          <w:rFonts w:ascii="Times New Roman" w:eastAsia="Times New Roman" w:hAnsi="Times New Roman" w:cs="Times New Roman"/>
          <w:bCs/>
          <w:kern w:val="0"/>
          <w:sz w:val="24"/>
          <w:szCs w:val="24"/>
          <w:lang w:val="en-GB"/>
          <w14:ligatures w14:val="none"/>
        </w:rPr>
      </w:pPr>
    </w:p>
    <w:p w14:paraId="48713C7C" w14:textId="77777777" w:rsidR="005114E5" w:rsidRPr="005114E5" w:rsidRDefault="005114E5" w:rsidP="005114E5">
      <w:pPr>
        <w:numPr>
          <w:ilvl w:val="1"/>
          <w:numId w:val="13"/>
        </w:numPr>
        <w:spacing w:after="0" w:line="240" w:lineRule="auto"/>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b/>
          <w:kern w:val="0"/>
          <w:sz w:val="24"/>
          <w:szCs w:val="24"/>
          <w:lang w:val="en-GB"/>
          <w14:ligatures w14:val="none"/>
        </w:rPr>
        <w:t>Calculate the maximum speed of an electron in the tube.</w:t>
      </w:r>
      <w:r w:rsidRPr="005114E5">
        <w:rPr>
          <w:rFonts w:ascii="Times New Roman" w:eastAsia="Times New Roman" w:hAnsi="Times New Roman" w:cs="Times New Roman"/>
          <w:bCs/>
          <w:kern w:val="0"/>
          <w:sz w:val="24"/>
          <w:szCs w:val="24"/>
          <w:lang w:val="en-GB"/>
          <w14:ligatures w14:val="none"/>
        </w:rPr>
        <w:br/>
        <w:t>Potential energy lost = kinetic energy gained</w:t>
      </w:r>
      <w:r w:rsidRPr="005114E5">
        <w:rPr>
          <w:rFonts w:ascii="Times New Roman" w:eastAsia="Times New Roman" w:hAnsi="Times New Roman" w:cs="Times New Roman"/>
          <w:bCs/>
          <w:kern w:val="0"/>
          <w:sz w:val="24"/>
          <w:szCs w:val="24"/>
          <w:lang w:val="en-GB"/>
          <w14:ligatures w14:val="none"/>
        </w:rPr>
        <w:br/>
        <w:t xml:space="preserve"> </w:t>
      </w:r>
      <w:r w:rsidRPr="005114E5">
        <w:rPr>
          <w:rFonts w:ascii="Times New Roman" w:eastAsia="Times New Roman" w:hAnsi="Times New Roman" w:cs="Times New Roman"/>
          <w:bCs/>
          <w:kern w:val="0"/>
          <w:sz w:val="24"/>
          <w:szCs w:val="24"/>
          <w:lang w:val="en-GB"/>
          <w14:ligatures w14:val="none"/>
        </w:rPr>
        <w:tab/>
      </w:r>
      <w:r w:rsidRPr="005114E5">
        <w:rPr>
          <w:rFonts w:ascii="Times New Roman" w:eastAsia="Times New Roman" w:hAnsi="Times New Roman" w:cs="Times New Roman"/>
          <w:bCs/>
          <w:kern w:val="0"/>
          <w:sz w:val="24"/>
          <w:szCs w:val="24"/>
          <w:lang w:val="en-GB"/>
          <w14:ligatures w14:val="none"/>
        </w:rPr>
        <w:tab/>
        <w:t xml:space="preserve">         QV = ½ m</w:t>
      </w:r>
      <w:r w:rsidRPr="005114E5">
        <w:rPr>
          <w:rFonts w:ascii="Times New Roman" w:eastAsia="Times New Roman" w:hAnsi="Times New Roman" w:cs="Times New Roman"/>
          <w:bCs/>
          <w:i/>
          <w:iCs/>
          <w:kern w:val="0"/>
          <w:sz w:val="24"/>
          <w:szCs w:val="24"/>
          <w:lang w:val="en-GB"/>
          <w14:ligatures w14:val="none"/>
        </w:rPr>
        <w:t>v</w:t>
      </w:r>
      <w:r w:rsidRPr="005114E5">
        <w:rPr>
          <w:rFonts w:ascii="Times New Roman" w:eastAsia="Times New Roman" w:hAnsi="Times New Roman" w:cs="Times New Roman"/>
          <w:bCs/>
          <w:kern w:val="0"/>
          <w:sz w:val="24"/>
          <w:szCs w:val="24"/>
          <w:vertAlign w:val="superscript"/>
          <w:lang w:val="en-GB"/>
          <w14:ligatures w14:val="none"/>
        </w:rPr>
        <w:t>2</w:t>
      </w:r>
      <w:r w:rsidRPr="005114E5">
        <w:rPr>
          <w:rFonts w:ascii="Times New Roman" w:eastAsia="Times New Roman" w:hAnsi="Times New Roman" w:cs="Times New Roman"/>
          <w:bCs/>
          <w:kern w:val="0"/>
          <w:sz w:val="24"/>
          <w:szCs w:val="24"/>
          <w:lang w:val="en-GB"/>
          <w14:ligatures w14:val="none"/>
        </w:rPr>
        <w:br/>
      </w:r>
      <w:r w:rsidRPr="005114E5">
        <w:rPr>
          <w:rFonts w:ascii="Times New Roman" w:eastAsia="Times New Roman" w:hAnsi="Times New Roman" w:cs="Times New Roman"/>
          <w:kern w:val="0"/>
          <w:sz w:val="24"/>
          <w:szCs w:val="24"/>
          <w:lang w:val="en-GB"/>
          <w14:ligatures w14:val="none"/>
        </w:rPr>
        <w:t xml:space="preserve">   </w:t>
      </w:r>
      <w:r w:rsidRPr="005114E5">
        <w:rPr>
          <w:rFonts w:ascii="Times New Roman" w:eastAsia="Times New Roman" w:hAnsi="Times New Roman" w:cs="Times New Roman"/>
          <w:kern w:val="0"/>
          <w:sz w:val="24"/>
          <w:szCs w:val="24"/>
          <w:lang w:val="en-GB"/>
          <w14:ligatures w14:val="none"/>
        </w:rPr>
        <w:tab/>
      </w:r>
      <w:r w:rsidRPr="005114E5">
        <w:rPr>
          <w:rFonts w:ascii="Times New Roman" w:eastAsia="Times New Roman" w:hAnsi="Times New Roman" w:cs="Times New Roman"/>
          <w:kern w:val="0"/>
          <w:sz w:val="24"/>
          <w:szCs w:val="24"/>
          <w:lang w:val="en-GB"/>
          <w14:ligatures w14:val="none"/>
        </w:rPr>
        <w:tab/>
      </w:r>
      <w:r w:rsidRPr="005114E5">
        <w:rPr>
          <w:rFonts w:ascii="Times New Roman" w:eastAsia="Times New Roman" w:hAnsi="Times New Roman" w:cs="Times New Roman"/>
          <w:kern w:val="0"/>
          <w:sz w:val="24"/>
          <w:szCs w:val="24"/>
          <w:lang w:val="en-GB"/>
          <w14:ligatures w14:val="none"/>
        </w:rPr>
        <w:tab/>
        <w:t>(1.6×10</w:t>
      </w:r>
      <w:r w:rsidRPr="005114E5">
        <w:rPr>
          <w:rFonts w:ascii="Times New Roman" w:eastAsia="Times New Roman" w:hAnsi="Times New Roman" w:cs="Times New Roman"/>
          <w:kern w:val="0"/>
          <w:sz w:val="24"/>
          <w:szCs w:val="24"/>
          <w:vertAlign w:val="superscript"/>
          <w:lang w:val="en-GB"/>
          <w14:ligatures w14:val="none"/>
        </w:rPr>
        <w:t>-19</w:t>
      </w:r>
      <w:r w:rsidRPr="005114E5">
        <w:rPr>
          <w:rFonts w:ascii="Times New Roman" w:eastAsia="Times New Roman" w:hAnsi="Times New Roman" w:cs="Times New Roman"/>
          <w:kern w:val="0"/>
          <w:sz w:val="24"/>
          <w:szCs w:val="24"/>
          <w:lang w:val="en-GB"/>
          <w14:ligatures w14:val="none"/>
        </w:rPr>
        <w:t>)(4000) =</w:t>
      </w:r>
      <w:r w:rsidRPr="005114E5">
        <w:rPr>
          <w:rFonts w:ascii="Times New Roman" w:eastAsia="Times New Roman" w:hAnsi="Times New Roman" w:cs="Times New Roman"/>
          <w:bCs/>
          <w:kern w:val="0"/>
          <w:sz w:val="24"/>
          <w:szCs w:val="24"/>
          <w:lang w:val="en-GB"/>
          <w14:ligatures w14:val="none"/>
        </w:rPr>
        <w:t xml:space="preserve"> ½ (9.1×10</w:t>
      </w:r>
      <w:r w:rsidRPr="005114E5">
        <w:rPr>
          <w:rFonts w:ascii="Times New Roman" w:eastAsia="Times New Roman" w:hAnsi="Times New Roman" w:cs="Times New Roman"/>
          <w:bCs/>
          <w:kern w:val="0"/>
          <w:sz w:val="24"/>
          <w:szCs w:val="24"/>
          <w:vertAlign w:val="superscript"/>
          <w:lang w:val="en-GB"/>
          <w14:ligatures w14:val="none"/>
        </w:rPr>
        <w:t>-31</w:t>
      </w:r>
      <w:r w:rsidRPr="005114E5">
        <w:rPr>
          <w:rFonts w:ascii="Times New Roman" w:eastAsia="Times New Roman" w:hAnsi="Times New Roman" w:cs="Times New Roman"/>
          <w:bCs/>
          <w:kern w:val="0"/>
          <w:sz w:val="24"/>
          <w:szCs w:val="24"/>
          <w:lang w:val="en-GB"/>
          <w14:ligatures w14:val="none"/>
        </w:rPr>
        <w:t>)(</w:t>
      </w:r>
      <w:r w:rsidRPr="005114E5">
        <w:rPr>
          <w:rFonts w:ascii="Times New Roman" w:eastAsia="Times New Roman" w:hAnsi="Times New Roman" w:cs="Times New Roman"/>
          <w:bCs/>
          <w:i/>
          <w:iCs/>
          <w:kern w:val="0"/>
          <w:sz w:val="24"/>
          <w:szCs w:val="24"/>
          <w:lang w:val="en-GB"/>
          <w14:ligatures w14:val="none"/>
        </w:rPr>
        <w:t>v</w:t>
      </w:r>
      <w:r w:rsidRPr="005114E5">
        <w:rPr>
          <w:rFonts w:ascii="Times New Roman" w:eastAsia="Times New Roman" w:hAnsi="Times New Roman" w:cs="Times New Roman"/>
          <w:bCs/>
          <w:kern w:val="0"/>
          <w:sz w:val="24"/>
          <w:szCs w:val="24"/>
          <w:vertAlign w:val="superscript"/>
          <w:lang w:val="en-GB"/>
          <w14:ligatures w14:val="none"/>
        </w:rPr>
        <w:t>2</w:t>
      </w:r>
      <w:r w:rsidRPr="005114E5">
        <w:rPr>
          <w:rFonts w:ascii="Times New Roman" w:eastAsia="Times New Roman" w:hAnsi="Times New Roman" w:cs="Times New Roman"/>
          <w:bCs/>
          <w:kern w:val="0"/>
          <w:sz w:val="24"/>
          <w:szCs w:val="24"/>
          <w:lang w:val="en-GB"/>
          <w14:ligatures w14:val="none"/>
        </w:rPr>
        <w:t>)</w:t>
      </w:r>
      <w:r w:rsidRPr="005114E5">
        <w:rPr>
          <w:rFonts w:ascii="Times New Roman" w:eastAsia="Times New Roman" w:hAnsi="Times New Roman" w:cs="Times New Roman"/>
          <w:bCs/>
          <w:kern w:val="0"/>
          <w:sz w:val="24"/>
          <w:szCs w:val="24"/>
          <w:lang w:val="en-GB"/>
          <w14:ligatures w14:val="none"/>
        </w:rPr>
        <w:br/>
        <w:t xml:space="preserve"> </w:t>
      </w:r>
      <w:r w:rsidRPr="005114E5">
        <w:rPr>
          <w:rFonts w:ascii="Times New Roman" w:eastAsia="Times New Roman" w:hAnsi="Times New Roman" w:cs="Times New Roman"/>
          <w:bCs/>
          <w:kern w:val="0"/>
          <w:sz w:val="24"/>
          <w:szCs w:val="24"/>
          <w:lang w:val="en-GB"/>
          <w14:ligatures w14:val="none"/>
        </w:rPr>
        <w:tab/>
      </w:r>
      <w:r w:rsidRPr="005114E5">
        <w:rPr>
          <w:rFonts w:ascii="Times New Roman" w:eastAsia="Times New Roman" w:hAnsi="Times New Roman" w:cs="Times New Roman"/>
          <w:bCs/>
          <w:kern w:val="0"/>
          <w:sz w:val="24"/>
          <w:szCs w:val="24"/>
          <w:lang w:val="en-GB"/>
          <w14:ligatures w14:val="none"/>
        </w:rPr>
        <w:tab/>
      </w:r>
      <w:r w:rsidRPr="005114E5">
        <w:rPr>
          <w:rFonts w:ascii="Times New Roman" w:eastAsia="Times New Roman" w:hAnsi="Times New Roman" w:cs="Times New Roman"/>
          <w:bCs/>
          <w:kern w:val="0"/>
          <w:sz w:val="24"/>
          <w:szCs w:val="24"/>
          <w:lang w:val="en-GB"/>
          <w14:ligatures w14:val="none"/>
        </w:rPr>
        <w:tab/>
      </w:r>
      <w:r w:rsidRPr="005114E5">
        <w:rPr>
          <w:rFonts w:ascii="Times New Roman" w:eastAsia="Times New Roman" w:hAnsi="Times New Roman" w:cs="Times New Roman"/>
          <w:bCs/>
          <w:kern w:val="0"/>
          <w:sz w:val="24"/>
          <w:szCs w:val="24"/>
          <w:lang w:val="en-GB"/>
          <w14:ligatures w14:val="none"/>
        </w:rPr>
        <w:tab/>
      </w:r>
      <w:r w:rsidRPr="005114E5">
        <w:rPr>
          <w:rFonts w:ascii="Times New Roman" w:eastAsia="Times New Roman" w:hAnsi="Times New Roman" w:cs="Times New Roman"/>
          <w:bCs/>
          <w:kern w:val="0"/>
          <w:sz w:val="24"/>
          <w:szCs w:val="24"/>
          <w:lang w:val="en-GB"/>
          <w14:ligatures w14:val="none"/>
        </w:rPr>
        <w:tab/>
      </w:r>
    </w:p>
    <w:p w14:paraId="3B2A4048" w14:textId="77777777" w:rsidR="005114E5" w:rsidRPr="005114E5" w:rsidRDefault="005114E5" w:rsidP="005114E5">
      <w:pPr>
        <w:spacing w:after="0" w:line="240" w:lineRule="auto"/>
        <w:ind w:left="1440" w:firstLine="720"/>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bCs/>
          <w:i/>
          <w:iCs/>
          <w:kern w:val="0"/>
          <w:sz w:val="24"/>
          <w:szCs w:val="24"/>
          <w:lang w:val="en-GB"/>
          <w14:ligatures w14:val="none"/>
        </w:rPr>
        <w:t>v</w:t>
      </w:r>
      <w:r w:rsidRPr="005114E5">
        <w:rPr>
          <w:rFonts w:ascii="Times New Roman" w:eastAsia="Times New Roman" w:hAnsi="Times New Roman" w:cs="Times New Roman"/>
          <w:bCs/>
          <w:kern w:val="0"/>
          <w:sz w:val="24"/>
          <w:szCs w:val="24"/>
          <w:lang w:val="en-GB"/>
          <w14:ligatures w14:val="none"/>
        </w:rPr>
        <w:t xml:space="preserve"> = 3.75 ×10</w:t>
      </w:r>
      <w:r w:rsidRPr="005114E5">
        <w:rPr>
          <w:rFonts w:ascii="Times New Roman" w:eastAsia="Times New Roman" w:hAnsi="Times New Roman" w:cs="Times New Roman"/>
          <w:bCs/>
          <w:kern w:val="0"/>
          <w:sz w:val="24"/>
          <w:szCs w:val="24"/>
          <w:vertAlign w:val="superscript"/>
          <w:lang w:val="en-GB"/>
          <w14:ligatures w14:val="none"/>
        </w:rPr>
        <w:t>7</w:t>
      </w:r>
      <w:r w:rsidRPr="005114E5">
        <w:rPr>
          <w:rFonts w:ascii="Times New Roman" w:eastAsia="Times New Roman" w:hAnsi="Times New Roman" w:cs="Times New Roman"/>
          <w:bCs/>
          <w:kern w:val="0"/>
          <w:sz w:val="24"/>
          <w:szCs w:val="24"/>
          <w:lang w:val="en-GB"/>
          <w14:ligatures w14:val="none"/>
        </w:rPr>
        <w:t xml:space="preserve"> m s</w:t>
      </w:r>
      <w:r w:rsidRPr="005114E5">
        <w:rPr>
          <w:rFonts w:ascii="Times New Roman" w:eastAsia="Times New Roman" w:hAnsi="Times New Roman" w:cs="Times New Roman"/>
          <w:bCs/>
          <w:kern w:val="0"/>
          <w:sz w:val="24"/>
          <w:szCs w:val="24"/>
          <w:vertAlign w:val="superscript"/>
          <w:lang w:val="en-GB"/>
          <w14:ligatures w14:val="none"/>
        </w:rPr>
        <w:t>-1</w:t>
      </w:r>
    </w:p>
    <w:p w14:paraId="5EF0DED3" w14:textId="77777777" w:rsidR="005114E5" w:rsidRPr="005114E5" w:rsidRDefault="005114E5" w:rsidP="005114E5">
      <w:pPr>
        <w:spacing w:after="0" w:line="240" w:lineRule="auto"/>
        <w:rPr>
          <w:rFonts w:ascii="Times New Roman" w:eastAsia="Times New Roman" w:hAnsi="Times New Roman" w:cs="Times New Roman"/>
          <w:bCs/>
          <w:kern w:val="0"/>
          <w:sz w:val="24"/>
          <w:szCs w:val="24"/>
          <w:lang w:val="en-GB"/>
          <w14:ligatures w14:val="none"/>
        </w:rPr>
      </w:pPr>
    </w:p>
    <w:p w14:paraId="59A1283B" w14:textId="77777777" w:rsidR="005114E5" w:rsidRPr="005114E5" w:rsidRDefault="005114E5" w:rsidP="005114E5">
      <w:pPr>
        <w:numPr>
          <w:ilvl w:val="1"/>
          <w:numId w:val="13"/>
        </w:numPr>
        <w:spacing w:after="0" w:line="240" w:lineRule="auto"/>
        <w:rPr>
          <w:rFonts w:ascii="Times New Roman" w:eastAsia="Times New Roman" w:hAnsi="Times New Roman" w:cs="Times New Roman"/>
          <w:b/>
          <w:kern w:val="0"/>
          <w:sz w:val="24"/>
          <w:szCs w:val="24"/>
          <w:lang w:val="en-GB"/>
          <w14:ligatures w14:val="none"/>
        </w:rPr>
      </w:pPr>
      <w:r w:rsidRPr="005114E5">
        <w:rPr>
          <w:rFonts w:ascii="Times New Roman" w:eastAsia="Times New Roman" w:hAnsi="Times New Roman" w:cs="Times New Roman"/>
          <w:b/>
          <w:kern w:val="0"/>
          <w:sz w:val="24"/>
          <w:szCs w:val="24"/>
          <w:lang w:val="en-GB"/>
          <w14:ligatures w14:val="none"/>
        </w:rPr>
        <w:t>What pieces of apparatus can be used to demonstrate the diffraction of light in the laboratory?</w:t>
      </w:r>
    </w:p>
    <w:p w14:paraId="169148A3" w14:textId="77777777" w:rsidR="005114E5" w:rsidRPr="005114E5" w:rsidRDefault="005114E5" w:rsidP="005114E5">
      <w:pPr>
        <w:spacing w:after="200" w:line="276" w:lineRule="auto"/>
        <w:ind w:left="720"/>
        <w:rPr>
          <w:rFonts w:ascii="Times New Roman" w:eastAsia="Times New Roman" w:hAnsi="Times New Roman" w:cs="Times New Roman"/>
          <w:bCs/>
          <w:kern w:val="0"/>
          <w:sz w:val="24"/>
          <w:szCs w:val="24"/>
          <w:lang w:val="en-GB" w:eastAsia="en-GB"/>
          <w14:ligatures w14:val="none"/>
        </w:rPr>
      </w:pPr>
      <w:r w:rsidRPr="005114E5">
        <w:rPr>
          <w:rFonts w:ascii="Times New Roman" w:eastAsia="Times New Roman" w:hAnsi="Times New Roman" w:cs="Times New Roman"/>
          <w:bCs/>
          <w:kern w:val="0"/>
          <w:sz w:val="24"/>
          <w:szCs w:val="24"/>
          <w:lang w:val="en-GB" w:eastAsia="en-GB"/>
          <w14:ligatures w14:val="none"/>
        </w:rPr>
        <w:t>Diffraction grating, light source, screen/spectrometer</w:t>
      </w:r>
    </w:p>
    <w:p w14:paraId="5E9C4997" w14:textId="77777777" w:rsidR="005114E5" w:rsidRPr="005114E5" w:rsidRDefault="005114E5" w:rsidP="005114E5">
      <w:pPr>
        <w:spacing w:after="0" w:line="240" w:lineRule="auto"/>
        <w:ind w:left="1440"/>
        <w:rPr>
          <w:rFonts w:ascii="Times New Roman" w:eastAsia="Times New Roman" w:hAnsi="Times New Roman" w:cs="Times New Roman"/>
          <w:bCs/>
          <w:kern w:val="0"/>
          <w:sz w:val="24"/>
          <w:szCs w:val="24"/>
          <w:lang w:val="en-GB"/>
          <w14:ligatures w14:val="none"/>
        </w:rPr>
      </w:pPr>
    </w:p>
    <w:p w14:paraId="2CBFFE6C" w14:textId="77777777" w:rsidR="005114E5" w:rsidRPr="005114E5" w:rsidRDefault="005114E5" w:rsidP="005114E5">
      <w:pPr>
        <w:numPr>
          <w:ilvl w:val="1"/>
          <w:numId w:val="13"/>
        </w:numPr>
        <w:spacing w:after="0" w:line="240" w:lineRule="auto"/>
        <w:rPr>
          <w:rFonts w:ascii="Times New Roman" w:eastAsia="Times New Roman" w:hAnsi="Times New Roman" w:cs="Times New Roman"/>
          <w:b/>
          <w:kern w:val="0"/>
          <w:sz w:val="24"/>
          <w:szCs w:val="24"/>
          <w:lang w:val="en-GB"/>
          <w14:ligatures w14:val="none"/>
        </w:rPr>
      </w:pPr>
      <w:r w:rsidRPr="005114E5">
        <w:rPr>
          <w:rFonts w:ascii="Times New Roman" w:eastAsia="Times New Roman" w:hAnsi="Times New Roman" w:cs="Times New Roman"/>
          <w:b/>
          <w:kern w:val="0"/>
          <w:sz w:val="24"/>
          <w:szCs w:val="24"/>
          <w:lang w:val="en-GB"/>
          <w14:ligatures w14:val="none"/>
        </w:rPr>
        <w:t xml:space="preserve">Describe the principle of operation of any detector of nuclear radiation. </w:t>
      </w:r>
    </w:p>
    <w:p w14:paraId="5C904388" w14:textId="77777777" w:rsidR="005114E5" w:rsidRPr="005114E5" w:rsidRDefault="005114E5" w:rsidP="005114E5">
      <w:pPr>
        <w:spacing w:after="0" w:line="240" w:lineRule="auto"/>
        <w:ind w:left="1440"/>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bCs/>
          <w:kern w:val="0"/>
          <w:sz w:val="24"/>
          <w:szCs w:val="24"/>
          <w:lang w:val="en-GB"/>
          <w14:ligatures w14:val="none"/>
        </w:rPr>
        <w:t>Ionisation 4</w:t>
      </w:r>
    </w:p>
    <w:p w14:paraId="257BB17E" w14:textId="77777777" w:rsidR="005114E5" w:rsidRPr="005114E5" w:rsidRDefault="005114E5" w:rsidP="005114E5">
      <w:pPr>
        <w:spacing w:after="0" w:line="240" w:lineRule="auto"/>
        <w:ind w:left="1440"/>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bCs/>
          <w:kern w:val="0"/>
          <w:sz w:val="24"/>
          <w:szCs w:val="24"/>
          <w:lang w:val="en-GB"/>
          <w14:ligatures w14:val="none"/>
        </w:rPr>
        <w:t xml:space="preserve">    Correct valid detail e.g. producing current</w:t>
      </w:r>
    </w:p>
    <w:p w14:paraId="1554F6A2" w14:textId="77777777" w:rsidR="005114E5" w:rsidRPr="005114E5" w:rsidRDefault="005114E5" w:rsidP="005114E5">
      <w:pPr>
        <w:spacing w:after="0" w:line="240" w:lineRule="auto"/>
        <w:ind w:left="1440"/>
        <w:rPr>
          <w:rFonts w:ascii="Times New Roman" w:eastAsia="Times New Roman" w:hAnsi="Times New Roman" w:cs="Times New Roman"/>
          <w:bCs/>
          <w:kern w:val="0"/>
          <w:sz w:val="24"/>
          <w:szCs w:val="24"/>
          <w:lang w:val="en-GB"/>
          <w14:ligatures w14:val="none"/>
        </w:rPr>
      </w:pPr>
    </w:p>
    <w:p w14:paraId="77865FBE" w14:textId="77777777" w:rsidR="005114E5" w:rsidRPr="005114E5" w:rsidRDefault="005114E5" w:rsidP="005114E5">
      <w:pPr>
        <w:numPr>
          <w:ilvl w:val="1"/>
          <w:numId w:val="13"/>
        </w:numPr>
        <w:spacing w:after="0" w:line="240" w:lineRule="auto"/>
        <w:rPr>
          <w:rFonts w:ascii="Times New Roman" w:eastAsia="Times New Roman" w:hAnsi="Times New Roman" w:cs="Times New Roman"/>
          <w:bCs/>
          <w:kern w:val="0"/>
          <w:sz w:val="24"/>
          <w:szCs w:val="24"/>
          <w:lang w:val="en-GB"/>
          <w14:ligatures w14:val="none"/>
        </w:rPr>
      </w:pPr>
      <w:bookmarkStart w:id="11" w:name="_Hlk126581315"/>
      <w:r w:rsidRPr="005114E5">
        <w:rPr>
          <w:rFonts w:ascii="Times New Roman" w:eastAsia="Times New Roman" w:hAnsi="Times New Roman" w:cs="Times New Roman"/>
          <w:b/>
          <w:kern w:val="0"/>
          <w:sz w:val="24"/>
          <w:szCs w:val="24"/>
          <w:lang w:val="en-GB"/>
          <w14:ligatures w14:val="none"/>
        </w:rPr>
        <w:t>Describe the Geiger‐Marsden experiment that used thin sheets of gold.</w:t>
      </w:r>
      <w:r w:rsidRPr="005114E5">
        <w:rPr>
          <w:rFonts w:ascii="Times New Roman" w:eastAsia="Times New Roman" w:hAnsi="Times New Roman" w:cs="Times New Roman"/>
          <w:bCs/>
          <w:kern w:val="0"/>
          <w:sz w:val="24"/>
          <w:szCs w:val="24"/>
          <w:lang w:val="en-GB"/>
          <w14:ligatures w14:val="none"/>
        </w:rPr>
        <w:t xml:space="preserve"> </w:t>
      </w:r>
    </w:p>
    <w:p w14:paraId="7913F362" w14:textId="77777777" w:rsidR="005114E5" w:rsidRPr="005114E5" w:rsidRDefault="005114E5" w:rsidP="005114E5">
      <w:pPr>
        <w:spacing w:after="0" w:line="240" w:lineRule="auto"/>
        <w:ind w:left="360"/>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Zinc sulphide / fluorescent screen; alpha source; gold foil; vacuum</w:t>
      </w:r>
    </w:p>
    <w:p w14:paraId="0D6CDE15" w14:textId="77777777" w:rsidR="005114E5" w:rsidRPr="005114E5" w:rsidRDefault="005114E5" w:rsidP="005114E5">
      <w:pPr>
        <w:spacing w:after="0" w:line="240" w:lineRule="auto"/>
        <w:ind w:left="360"/>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 xml:space="preserve">Flashes on screen / scintillations </w:t>
      </w:r>
    </w:p>
    <w:p w14:paraId="24907943" w14:textId="77777777" w:rsidR="005114E5" w:rsidRPr="005114E5" w:rsidRDefault="005114E5" w:rsidP="005114E5">
      <w:pPr>
        <w:spacing w:after="0" w:line="240" w:lineRule="auto"/>
        <w:ind w:left="360"/>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 xml:space="preserve">Most alphas straight through / deviated slightly </w:t>
      </w:r>
    </w:p>
    <w:p w14:paraId="5588CA91" w14:textId="77777777" w:rsidR="005114E5" w:rsidRPr="005114E5" w:rsidRDefault="005114E5" w:rsidP="005114E5">
      <w:pPr>
        <w:spacing w:after="0" w:line="240" w:lineRule="auto"/>
        <w:ind w:left="360"/>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 xml:space="preserve">A few alphas reflected </w:t>
      </w:r>
    </w:p>
    <w:p w14:paraId="7BD00499" w14:textId="77777777" w:rsidR="005114E5" w:rsidRPr="005114E5" w:rsidRDefault="005114E5" w:rsidP="005114E5">
      <w:pPr>
        <w:spacing w:after="0" w:line="240" w:lineRule="auto"/>
        <w:ind w:left="360"/>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 xml:space="preserve">Atom mostly empty space </w:t>
      </w:r>
    </w:p>
    <w:p w14:paraId="764D5F4F" w14:textId="77777777" w:rsidR="005114E5" w:rsidRPr="005114E5" w:rsidRDefault="005114E5" w:rsidP="005114E5">
      <w:pPr>
        <w:spacing w:after="0" w:line="240" w:lineRule="auto"/>
        <w:ind w:left="360"/>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kern w:val="0"/>
          <w:sz w:val="24"/>
          <w:szCs w:val="24"/>
          <w:lang w:val="en-GB"/>
          <w14:ligatures w14:val="none"/>
        </w:rPr>
        <w:t>Small/dense positive core</w:t>
      </w:r>
    </w:p>
    <w:bookmarkEnd w:id="11"/>
    <w:p w14:paraId="114E521D" w14:textId="77777777" w:rsidR="005114E5" w:rsidRPr="005114E5" w:rsidRDefault="005114E5" w:rsidP="005114E5">
      <w:pPr>
        <w:spacing w:after="0" w:line="240" w:lineRule="auto"/>
        <w:rPr>
          <w:rFonts w:ascii="Times New Roman" w:eastAsia="Times New Roman" w:hAnsi="Times New Roman" w:cs="Times New Roman"/>
          <w:bCs/>
          <w:kern w:val="0"/>
          <w:sz w:val="24"/>
          <w:szCs w:val="24"/>
          <w:lang w:val="en-GB"/>
          <w14:ligatures w14:val="none"/>
        </w:rPr>
      </w:pPr>
    </w:p>
    <w:p w14:paraId="04B0D21E" w14:textId="77777777" w:rsidR="005114E5" w:rsidRPr="005114E5" w:rsidRDefault="005114E5" w:rsidP="005114E5">
      <w:pPr>
        <w:numPr>
          <w:ilvl w:val="1"/>
          <w:numId w:val="13"/>
        </w:numPr>
        <w:spacing w:after="0" w:line="240" w:lineRule="auto"/>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b/>
          <w:kern w:val="0"/>
          <w:sz w:val="24"/>
          <w:szCs w:val="24"/>
          <w:lang w:val="en-GB"/>
          <w14:ligatures w14:val="none"/>
        </w:rPr>
        <w:t>Describe with the aid of a labelled diagram the Bohr model of the atom.  Use the model to explain emission line spectra.</w:t>
      </w:r>
    </w:p>
    <w:p w14:paraId="0E79897D" w14:textId="77777777" w:rsidR="005114E5" w:rsidRPr="005114E5" w:rsidRDefault="005114E5" w:rsidP="005114E5">
      <w:pPr>
        <w:spacing w:after="0" w:line="240" w:lineRule="auto"/>
        <w:ind w:left="360"/>
        <w:rPr>
          <w:rFonts w:ascii="Times New Roman" w:eastAsia="Times New Roman" w:hAnsi="Times New Roman" w:cs="Times New Roman"/>
          <w:bCs/>
          <w:kern w:val="0"/>
          <w:sz w:val="24"/>
          <w:szCs w:val="24"/>
          <w:lang w:val="en-GB"/>
          <w14:ligatures w14:val="none"/>
        </w:rPr>
      </w:pPr>
      <w:r w:rsidRPr="005114E5">
        <w:rPr>
          <w:rFonts w:ascii="Times New Roman" w:eastAsia="Times New Roman" w:hAnsi="Times New Roman" w:cs="Times New Roman"/>
          <w:bCs/>
          <w:kern w:val="0"/>
          <w:sz w:val="24"/>
          <w:szCs w:val="24"/>
          <w:lang w:val="en-GB"/>
          <w14:ligatures w14:val="none"/>
        </w:rPr>
        <w:t>Nucleus</w:t>
      </w:r>
      <w:r w:rsidRPr="005114E5">
        <w:rPr>
          <w:rFonts w:ascii="Times New Roman" w:eastAsia="Times New Roman" w:hAnsi="Times New Roman" w:cs="Times New Roman"/>
          <w:bCs/>
          <w:kern w:val="0"/>
          <w:sz w:val="24"/>
          <w:szCs w:val="24"/>
          <w:lang w:val="en-GB"/>
          <w14:ligatures w14:val="none"/>
        </w:rPr>
        <w:br/>
        <w:t>Electrons in different energy levels</w:t>
      </w:r>
      <w:r w:rsidRPr="005114E5">
        <w:rPr>
          <w:rFonts w:ascii="Times New Roman" w:eastAsia="Times New Roman" w:hAnsi="Times New Roman" w:cs="Times New Roman"/>
          <w:bCs/>
          <w:kern w:val="0"/>
          <w:sz w:val="24"/>
          <w:szCs w:val="24"/>
          <w:lang w:val="en-GB"/>
          <w14:ligatures w14:val="none"/>
        </w:rPr>
        <w:br/>
        <w:t>Electrons given energy</w:t>
      </w:r>
      <w:r w:rsidRPr="005114E5">
        <w:rPr>
          <w:rFonts w:ascii="Times New Roman" w:eastAsia="Times New Roman" w:hAnsi="Times New Roman" w:cs="Times New Roman"/>
          <w:bCs/>
          <w:kern w:val="0"/>
          <w:sz w:val="24"/>
          <w:szCs w:val="24"/>
          <w:lang w:val="en-GB"/>
          <w14:ligatures w14:val="none"/>
        </w:rPr>
        <w:br/>
        <w:t>Rise to higher energy level</w:t>
      </w:r>
      <w:r w:rsidRPr="005114E5">
        <w:rPr>
          <w:rFonts w:ascii="Times New Roman" w:eastAsia="Times New Roman" w:hAnsi="Times New Roman" w:cs="Times New Roman"/>
          <w:bCs/>
          <w:kern w:val="0"/>
          <w:sz w:val="24"/>
          <w:szCs w:val="24"/>
          <w:lang w:val="en-GB"/>
          <w14:ligatures w14:val="none"/>
        </w:rPr>
        <w:br/>
        <w:t>Fall to lower energy level</w:t>
      </w:r>
      <w:r w:rsidRPr="005114E5">
        <w:rPr>
          <w:rFonts w:ascii="Times New Roman" w:eastAsia="Times New Roman" w:hAnsi="Times New Roman" w:cs="Times New Roman"/>
          <w:bCs/>
          <w:kern w:val="0"/>
          <w:sz w:val="24"/>
          <w:szCs w:val="24"/>
          <w:lang w:val="en-GB"/>
          <w14:ligatures w14:val="none"/>
        </w:rPr>
        <w:br/>
        <w:t>Photon/light emitted</w:t>
      </w:r>
    </w:p>
    <w:p w14:paraId="679C49EA" w14:textId="77777777" w:rsidR="005114E5" w:rsidRPr="00413257" w:rsidRDefault="005114E5" w:rsidP="005114E5">
      <w:pPr>
        <w:spacing w:after="0" w:line="240" w:lineRule="auto"/>
        <w:rPr>
          <w:rFonts w:ascii="Times New Roman" w:eastAsia="Times New Roman" w:hAnsi="Times New Roman" w:cs="Times New Roman"/>
          <w:bCs/>
          <w:kern w:val="0"/>
          <w:sz w:val="24"/>
          <w:szCs w:val="24"/>
          <w:lang w:val="en-GB"/>
          <w14:ligatures w14:val="none"/>
        </w:rPr>
      </w:pPr>
    </w:p>
    <w:p w14:paraId="7E69E9C1" w14:textId="3E736A35" w:rsidR="00191E9C" w:rsidRPr="00191E9C" w:rsidRDefault="00191E9C" w:rsidP="00191E9C">
      <w:pPr>
        <w:spacing w:after="0" w:line="240" w:lineRule="auto"/>
        <w:rPr>
          <w:rFonts w:ascii="Times New Roman" w:eastAsia="Times New Roman" w:hAnsi="Times New Roman" w:cs="Times New Roman"/>
          <w:b/>
          <w:kern w:val="0"/>
          <w:sz w:val="32"/>
          <w:szCs w:val="32"/>
          <w:lang w:val="en-GB" w:eastAsia="en-GB"/>
          <w14:ligatures w14:val="none"/>
        </w:rPr>
      </w:pPr>
      <w:r w:rsidRPr="00191E9C">
        <w:rPr>
          <w:rFonts w:ascii="Times New Roman" w:eastAsia="Times New Roman" w:hAnsi="Times New Roman" w:cs="Times New Roman"/>
          <w:b/>
          <w:kern w:val="0"/>
          <w:sz w:val="32"/>
          <w:szCs w:val="32"/>
          <w:lang w:val="en-GB" w:eastAsia="en-GB"/>
          <w14:ligatures w14:val="none"/>
        </w:rPr>
        <w:br w:type="page"/>
      </w:r>
    </w:p>
    <w:p w14:paraId="4608C1EA" w14:textId="77777777" w:rsidR="003B7B72" w:rsidRPr="003B7B72" w:rsidRDefault="003B7B72" w:rsidP="003B7B72">
      <w:pPr>
        <w:spacing w:after="0" w:line="240" w:lineRule="auto"/>
        <w:jc w:val="center"/>
        <w:rPr>
          <w:rFonts w:ascii="Times New Roman" w:eastAsia="Times New Roman" w:hAnsi="Times New Roman" w:cs="Times New Roman"/>
          <w:b/>
          <w:kern w:val="0"/>
          <w:sz w:val="32"/>
          <w:szCs w:val="32"/>
          <w:lang w:val="en-GB" w:eastAsia="en-GB"/>
          <w14:ligatures w14:val="none"/>
        </w:rPr>
      </w:pPr>
      <w:r w:rsidRPr="003B7B72">
        <w:rPr>
          <w:rFonts w:ascii="Times New Roman" w:eastAsia="Times New Roman" w:hAnsi="Times New Roman" w:cs="Times New Roman"/>
          <w:b/>
          <w:kern w:val="0"/>
          <w:sz w:val="32"/>
          <w:szCs w:val="32"/>
          <w:lang w:val="en-GB" w:eastAsia="en-GB"/>
          <w14:ligatures w14:val="none"/>
        </w:rPr>
        <w:lastRenderedPageBreak/>
        <w:t>2020 Question 12 (a)</w:t>
      </w:r>
    </w:p>
    <w:p w14:paraId="5903FF61" w14:textId="77777777" w:rsidR="003B7B72" w:rsidRPr="003B7B72" w:rsidRDefault="003B7B72" w:rsidP="003B7B72">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3B7B72">
        <w:rPr>
          <w:rFonts w:ascii="Times New Roman" w:eastAsia="Times New Roman" w:hAnsi="Times New Roman" w:cs="Times New Roman"/>
          <w:b/>
          <w:kern w:val="0"/>
          <w:sz w:val="24"/>
          <w:szCs w:val="24"/>
          <w:lang w:val="en-GB" w:eastAsia="en-GB"/>
          <w14:ligatures w14:val="none"/>
        </w:rPr>
        <w:t xml:space="preserve">Derive an expression </w:t>
      </w:r>
      <w:r w:rsidRPr="003B7B72">
        <w:rPr>
          <w:rFonts w:ascii="Times New Roman" w:eastAsia="Times New Roman" w:hAnsi="Times New Roman" w:cs="Times New Roman"/>
          <w:b/>
          <w:kern w:val="0"/>
          <w:sz w:val="24"/>
          <w:szCs w:val="24"/>
          <w:lang w:val="en-GB" w:eastAsia="en-GB"/>
          <w14:ligatures w14:val="none"/>
        </w:rPr>
        <w:br/>
        <w:t>See derivation in notes</w:t>
      </w:r>
    </w:p>
    <w:p w14:paraId="0969101F" w14:textId="77777777" w:rsidR="003B7B72" w:rsidRPr="003B7B72" w:rsidRDefault="003B7B72" w:rsidP="003B7B72">
      <w:pPr>
        <w:spacing w:after="0" w:line="240" w:lineRule="auto"/>
        <w:rPr>
          <w:rFonts w:ascii="Times New Roman" w:eastAsia="Times New Roman" w:hAnsi="Times New Roman" w:cs="Times New Roman"/>
          <w:bCs/>
          <w:kern w:val="0"/>
          <w:sz w:val="24"/>
          <w:szCs w:val="24"/>
          <w:lang w:val="en-GB" w:eastAsia="en-GB"/>
          <w14:ligatures w14:val="none"/>
        </w:rPr>
      </w:pPr>
    </w:p>
    <w:p w14:paraId="1E9C2D9C" w14:textId="77777777" w:rsidR="003B7B72" w:rsidRPr="003B7B72" w:rsidRDefault="003B7B72" w:rsidP="003B7B72">
      <w:pPr>
        <w:numPr>
          <w:ilvl w:val="0"/>
          <w:numId w:val="3"/>
        </w:numPr>
        <w:spacing w:after="0" w:line="240" w:lineRule="auto"/>
        <w:rPr>
          <w:rFonts w:ascii="Times New Roman" w:eastAsia="Times New Roman" w:hAnsi="Times New Roman" w:cs="Times New Roman"/>
          <w:bCs/>
          <w:kern w:val="0"/>
          <w:sz w:val="24"/>
          <w:szCs w:val="24"/>
          <w:lang w:val="en-GB" w:eastAsia="en-GB"/>
          <w14:ligatures w14:val="none"/>
        </w:rPr>
      </w:pPr>
      <w:r w:rsidRPr="003B7B72">
        <w:rPr>
          <w:rFonts w:ascii="Times New Roman" w:eastAsia="Times New Roman" w:hAnsi="Times New Roman" w:cs="Times New Roman"/>
          <w:b/>
          <w:kern w:val="0"/>
          <w:sz w:val="24"/>
          <w:szCs w:val="24"/>
          <w:lang w:val="en-GB" w:eastAsia="en-GB"/>
          <w14:ligatures w14:val="none"/>
        </w:rPr>
        <w:t>Calculate the period of the Moon as it orbits the Earth.</w:t>
      </w:r>
      <w:r w:rsidRPr="003B7B72">
        <w:rPr>
          <w:rFonts w:ascii="Times New Roman" w:eastAsia="Times New Roman" w:hAnsi="Times New Roman" w:cs="Times New Roman"/>
          <w:bCs/>
          <w:kern w:val="0"/>
          <w:sz w:val="24"/>
          <w:szCs w:val="24"/>
          <w:lang w:val="en-GB" w:eastAsia="en-GB"/>
          <w14:ligatures w14:val="none"/>
        </w:rPr>
        <w:t xml:space="preserve"> </w:t>
      </w:r>
      <w:r w:rsidRPr="003B7B72">
        <w:rPr>
          <w:rFonts w:ascii="Times New Roman" w:eastAsia="Times New Roman" w:hAnsi="Times New Roman" w:cs="Times New Roman"/>
          <w:bCs/>
          <w:kern w:val="0"/>
          <w:sz w:val="24"/>
          <w:szCs w:val="24"/>
          <w:lang w:val="en-GB" w:eastAsia="en-GB"/>
          <w14:ligatures w14:val="none"/>
        </w:rPr>
        <w:br/>
      </w:r>
      <w:r w:rsidRPr="003B7B72">
        <w:rPr>
          <w:rFonts w:ascii="Times New Roman" w:eastAsia="Times New Roman" w:hAnsi="Times New Roman" w:cs="Times New Roman"/>
          <w:bCs/>
          <w:kern w:val="0"/>
          <w:sz w:val="24"/>
          <w:szCs w:val="24"/>
          <w:lang w:val="en-GB" w:eastAsia="en-GB"/>
          <w14:ligatures w14:val="none"/>
        </w:rPr>
        <w:object w:dxaOrig="1280" w:dyaOrig="660" w14:anchorId="2F78BD73">
          <v:shape id="_x0000_i1031" type="#_x0000_t75" style="width:63.85pt;height:33.2pt" o:ole="">
            <v:imagedata r:id="rId27" o:title=""/>
          </v:shape>
          <o:OLEObject Type="Embed" ProgID="Equation.3" ShapeID="_x0000_i1031" DrawAspect="Content" ObjectID="_1764266745" r:id="rId28"/>
        </w:object>
      </w:r>
      <w:r w:rsidRPr="003B7B72">
        <w:rPr>
          <w:rFonts w:ascii="Times New Roman" w:eastAsia="Times New Roman" w:hAnsi="Times New Roman" w:cs="Times New Roman"/>
          <w:bCs/>
          <w:kern w:val="0"/>
          <w:sz w:val="24"/>
          <w:szCs w:val="24"/>
          <w:lang w:val="en-GB" w:eastAsia="en-GB"/>
          <w14:ligatures w14:val="none"/>
        </w:rPr>
        <w:tab/>
      </w:r>
      <m:oMath>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T</m:t>
            </m:r>
          </m:e>
          <m:sup>
            <m:r>
              <w:rPr>
                <w:rFonts w:ascii="Cambria Math" w:eastAsia="Times New Roman" w:hAnsi="Cambria Math" w:cs="Times New Roman"/>
                <w:color w:val="000000"/>
                <w:kern w:val="0"/>
                <w:sz w:val="28"/>
                <w:szCs w:val="28"/>
                <w:lang w:val="en-GB" w:eastAsia="en-GB"/>
                <w14:ligatures w14:val="none"/>
              </w:rPr>
              <m:t>2</m:t>
            </m:r>
          </m:sup>
        </m:sSup>
        <m:r>
          <w:rPr>
            <w:rFonts w:ascii="Cambria Math" w:eastAsia="Times New Roman" w:hAnsi="Cambria Math" w:cs="Times New Roman"/>
            <w:color w:val="000000"/>
            <w:kern w:val="0"/>
            <w:sz w:val="28"/>
            <w:szCs w:val="28"/>
            <w:lang w:val="en-GB" w:eastAsia="en-GB"/>
            <w14:ligatures w14:val="none"/>
          </w:rPr>
          <m:t>=</m:t>
        </m:r>
        <m:f>
          <m:fPr>
            <m:ctrlPr>
              <w:rPr>
                <w:rFonts w:ascii="Cambria Math" w:eastAsia="Times New Roman" w:hAnsi="Cambria Math" w:cs="Times New Roman"/>
                <w:bCs/>
                <w:i/>
                <w:color w:val="000000"/>
                <w:kern w:val="0"/>
                <w:sz w:val="28"/>
                <w:szCs w:val="28"/>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4</m:t>
            </m:r>
            <m:sSup>
              <m:sSupPr>
                <m:ctrlPr>
                  <w:rPr>
                    <w:rFonts w:ascii="Cambria Math" w:eastAsia="Times New Roman" w:hAnsi="Cambria Math" w:cs="Times New Roman"/>
                    <w:bCs/>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π</m:t>
                </m:r>
              </m:e>
              <m:sup>
                <m:r>
                  <w:rPr>
                    <w:rFonts w:ascii="Cambria Math" w:eastAsia="Times New Roman" w:hAnsi="Cambria Math" w:cs="Times New Roman"/>
                    <w:color w:val="000000"/>
                    <w:kern w:val="0"/>
                    <w:sz w:val="28"/>
                    <w:szCs w:val="28"/>
                    <w:lang w:val="en-GB" w:eastAsia="en-GB"/>
                    <w14:ligatures w14:val="none"/>
                  </w:rPr>
                  <m:t>2</m:t>
                </m:r>
              </m:sup>
            </m:sSup>
            <m:r>
              <w:rPr>
                <w:rFonts w:ascii="Cambria Math" w:eastAsia="Times New Roman" w:hAnsi="Cambria Math" w:cs="Times New Roman"/>
                <w:color w:val="000000"/>
                <w:kern w:val="0"/>
                <w:sz w:val="28"/>
                <w:szCs w:val="28"/>
                <w:lang w:val="en-GB" w:eastAsia="en-GB"/>
                <w14:ligatures w14:val="none"/>
              </w:rPr>
              <m:t>(</m:t>
            </m:r>
            <m:sSup>
              <m:sSupPr>
                <m:ctrlPr>
                  <w:rPr>
                    <w:rFonts w:ascii="Cambria Math" w:eastAsia="Times New Roman" w:hAnsi="Cambria Math" w:cs="Times New Roman"/>
                    <w:bCs/>
                    <w:i/>
                    <w:color w:val="000000"/>
                    <w:kern w:val="0"/>
                    <w:sz w:val="28"/>
                    <w:szCs w:val="28"/>
                    <w:lang w:val="en-GB" w:eastAsia="en-GB"/>
                    <w14:ligatures w14:val="none"/>
                  </w:rPr>
                </m:ctrlPr>
              </m:sSupPr>
              <m:e>
                <m:sSup>
                  <m:sSupPr>
                    <m:ctrlPr>
                      <w:rPr>
                        <w:rFonts w:ascii="Cambria Math" w:eastAsia="Times New Roman" w:hAnsi="Cambria Math" w:cs="Times New Roman"/>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3.85×10</m:t>
                    </m:r>
                  </m:e>
                  <m:sup>
                    <m:r>
                      <w:rPr>
                        <w:rFonts w:ascii="Cambria Math" w:eastAsia="Times New Roman" w:hAnsi="Cambria Math" w:cs="Times New Roman"/>
                        <w:color w:val="000000"/>
                        <w:kern w:val="0"/>
                        <w:sz w:val="28"/>
                        <w:szCs w:val="28"/>
                        <w:lang w:val="en-GB" w:eastAsia="en-GB"/>
                        <w14:ligatures w14:val="none"/>
                      </w:rPr>
                      <m:t>8</m:t>
                    </m:r>
                  </m:sup>
                </m:sSup>
                <m:r>
                  <w:rPr>
                    <w:rFonts w:ascii="Cambria Math" w:eastAsia="Times New Roman" w:hAnsi="Cambria Math" w:cs="Times New Roman"/>
                    <w:color w:val="000000"/>
                    <w:kern w:val="0"/>
                    <w:sz w:val="28"/>
                    <w:szCs w:val="28"/>
                    <w:lang w:val="en-GB" w:eastAsia="en-GB"/>
                    <w14:ligatures w14:val="none"/>
                  </w:rPr>
                  <m:t>)</m:t>
                </m:r>
              </m:e>
              <m:sup>
                <m:r>
                  <w:rPr>
                    <w:rFonts w:ascii="Cambria Math" w:eastAsia="Times New Roman" w:hAnsi="Cambria Math" w:cs="Times New Roman"/>
                    <w:color w:val="000000"/>
                    <w:kern w:val="0"/>
                    <w:sz w:val="28"/>
                    <w:szCs w:val="28"/>
                    <w:lang w:val="en-GB" w:eastAsia="en-GB"/>
                    <w14:ligatures w14:val="none"/>
                  </w:rPr>
                  <m:t>3</m:t>
                </m:r>
              </m:sup>
            </m:sSup>
          </m:num>
          <m:den>
            <m:r>
              <w:rPr>
                <w:rFonts w:ascii="Cambria Math" w:eastAsia="Times New Roman" w:hAnsi="Cambria Math" w:cs="Times New Roman"/>
                <w:color w:val="000000"/>
                <w:kern w:val="0"/>
                <w:sz w:val="28"/>
                <w:szCs w:val="28"/>
                <w:lang w:val="en-GB" w:eastAsia="en-GB"/>
                <w14:ligatures w14:val="none"/>
              </w:rPr>
              <m:t>(6.7×</m:t>
            </m:r>
            <m:sSup>
              <m:sSupPr>
                <m:ctrlPr>
                  <w:rPr>
                    <w:rFonts w:ascii="Cambria Math" w:eastAsia="Times New Roman" w:hAnsi="Cambria Math" w:cs="Times New Roman"/>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10</m:t>
                </m:r>
              </m:e>
              <m:sup>
                <m:r>
                  <w:rPr>
                    <w:rFonts w:ascii="Cambria Math" w:eastAsia="Times New Roman" w:hAnsi="Cambria Math" w:cs="Times New Roman"/>
                    <w:color w:val="000000"/>
                    <w:kern w:val="0"/>
                    <w:sz w:val="28"/>
                    <w:szCs w:val="28"/>
                    <w:lang w:val="en-GB" w:eastAsia="en-GB"/>
                    <w14:ligatures w14:val="none"/>
                  </w:rPr>
                  <m:t>-11</m:t>
                </m:r>
              </m:sup>
            </m:sSup>
            <m:r>
              <w:rPr>
                <w:rFonts w:ascii="Cambria Math" w:eastAsia="Times New Roman" w:hAnsi="Cambria Math" w:cs="Times New Roman"/>
                <w:color w:val="000000"/>
                <w:kern w:val="0"/>
                <w:sz w:val="28"/>
                <w:szCs w:val="28"/>
                <w:lang w:val="en-GB" w:eastAsia="en-GB"/>
                <w14:ligatures w14:val="none"/>
              </w:rPr>
              <m:t>)(</m:t>
            </m:r>
            <m:sSup>
              <m:sSupPr>
                <m:ctrlPr>
                  <w:rPr>
                    <w:rFonts w:ascii="Cambria Math" w:eastAsia="Times New Roman" w:hAnsi="Cambria Math" w:cs="Times New Roman"/>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6.0×10</m:t>
                </m:r>
              </m:e>
              <m:sup>
                <m:r>
                  <w:rPr>
                    <w:rFonts w:ascii="Cambria Math" w:eastAsia="Times New Roman" w:hAnsi="Cambria Math" w:cs="Times New Roman"/>
                    <w:color w:val="000000"/>
                    <w:kern w:val="0"/>
                    <w:sz w:val="28"/>
                    <w:szCs w:val="28"/>
                    <w:lang w:val="en-GB" w:eastAsia="en-GB"/>
                    <w14:ligatures w14:val="none"/>
                  </w:rPr>
                  <m:t>24</m:t>
                </m:r>
              </m:sup>
            </m:sSup>
            <m:r>
              <w:rPr>
                <w:rFonts w:ascii="Cambria Math" w:eastAsia="Times New Roman" w:hAnsi="Cambria Math" w:cs="Times New Roman"/>
                <w:color w:val="000000"/>
                <w:kern w:val="0"/>
                <w:sz w:val="28"/>
                <w:szCs w:val="28"/>
                <w:lang w:val="en-GB" w:eastAsia="en-GB"/>
                <w14:ligatures w14:val="none"/>
              </w:rPr>
              <m:t>)</m:t>
            </m:r>
          </m:den>
        </m:f>
      </m:oMath>
      <w:r w:rsidRPr="003B7B72">
        <w:rPr>
          <w:rFonts w:ascii="Times New Roman" w:eastAsia="Times New Roman" w:hAnsi="Times New Roman" w:cs="Times New Roman"/>
          <w:bCs/>
          <w:color w:val="000000"/>
          <w:kern w:val="0"/>
          <w:sz w:val="28"/>
          <w:szCs w:val="28"/>
          <w:lang w:val="en-GB" w:eastAsia="en-GB"/>
          <w14:ligatures w14:val="none"/>
        </w:rPr>
        <w:tab/>
      </w:r>
      <w:r w:rsidRPr="003B7B72">
        <w:rPr>
          <w:rFonts w:ascii="Times New Roman" w:eastAsia="Times New Roman" w:hAnsi="Times New Roman" w:cs="Times New Roman"/>
          <w:bCs/>
          <w:color w:val="000000"/>
          <w:kern w:val="0"/>
          <w:sz w:val="28"/>
          <w:szCs w:val="28"/>
          <w:lang w:val="en-GB" w:eastAsia="en-GB"/>
          <w14:ligatures w14:val="none"/>
        </w:rPr>
        <w:tab/>
        <w:t xml:space="preserve"> </w:t>
      </w:r>
    </w:p>
    <w:p w14:paraId="688E83EC" w14:textId="77777777" w:rsidR="003B7B72" w:rsidRPr="003B7B72" w:rsidRDefault="003B7B72" w:rsidP="003B7B72">
      <w:pPr>
        <w:spacing w:after="0" w:line="240" w:lineRule="auto"/>
        <w:ind w:left="360"/>
        <w:rPr>
          <w:rFonts w:ascii="Times New Roman" w:eastAsia="Times New Roman" w:hAnsi="Times New Roman" w:cs="Times New Roman"/>
          <w:bCs/>
          <w:color w:val="000000"/>
          <w:kern w:val="0"/>
          <w:sz w:val="24"/>
          <w:szCs w:val="24"/>
          <w:lang w:val="en-GB" w:eastAsia="en-GB"/>
          <w14:ligatures w14:val="none"/>
        </w:rPr>
      </w:pPr>
    </w:p>
    <w:p w14:paraId="3E67F529" w14:textId="77777777" w:rsidR="003B7B72" w:rsidRPr="003B7B72" w:rsidRDefault="003B7B72" w:rsidP="003B7B72">
      <w:pPr>
        <w:spacing w:after="0" w:line="240" w:lineRule="auto"/>
        <w:ind w:left="360"/>
        <w:rPr>
          <w:rFonts w:ascii="Times New Roman" w:eastAsia="Times New Roman" w:hAnsi="Times New Roman" w:cs="Times New Roman"/>
          <w:bCs/>
          <w:kern w:val="0"/>
          <w:sz w:val="24"/>
          <w:szCs w:val="24"/>
          <w:lang w:val="en-GB" w:eastAsia="en-GB"/>
          <w14:ligatures w14:val="none"/>
        </w:rPr>
      </w:pPr>
      <w:r w:rsidRPr="003B7B72">
        <w:rPr>
          <w:rFonts w:ascii="Times New Roman" w:eastAsia="Times New Roman" w:hAnsi="Times New Roman" w:cs="Times New Roman"/>
          <w:bCs/>
          <w:color w:val="000000"/>
          <w:kern w:val="0"/>
          <w:sz w:val="24"/>
          <w:szCs w:val="24"/>
          <w:lang w:val="en-GB" w:eastAsia="en-GB"/>
          <w14:ligatures w14:val="none"/>
        </w:rPr>
        <w:t>T = 2.37 ×10</w:t>
      </w:r>
      <w:r w:rsidRPr="003B7B72">
        <w:rPr>
          <w:rFonts w:ascii="Times New Roman" w:eastAsia="Times New Roman" w:hAnsi="Times New Roman" w:cs="Times New Roman"/>
          <w:bCs/>
          <w:color w:val="000000"/>
          <w:kern w:val="0"/>
          <w:sz w:val="24"/>
          <w:szCs w:val="24"/>
          <w:vertAlign w:val="superscript"/>
          <w:lang w:val="en-GB" w:eastAsia="en-GB"/>
          <w14:ligatures w14:val="none"/>
        </w:rPr>
        <w:t>6</w:t>
      </w:r>
      <w:r w:rsidRPr="003B7B72">
        <w:rPr>
          <w:rFonts w:ascii="Times New Roman" w:eastAsia="Times New Roman" w:hAnsi="Times New Roman" w:cs="Times New Roman"/>
          <w:bCs/>
          <w:kern w:val="0"/>
          <w:sz w:val="24"/>
          <w:szCs w:val="24"/>
          <w:lang w:val="en-GB" w:eastAsia="en-GB"/>
          <w14:ligatures w14:val="none"/>
        </w:rPr>
        <w:t xml:space="preserve"> s</w:t>
      </w:r>
      <w:r w:rsidRPr="003B7B72">
        <w:rPr>
          <w:rFonts w:ascii="Times New Roman" w:eastAsia="Times New Roman" w:hAnsi="Times New Roman" w:cs="Times New Roman"/>
          <w:bCs/>
          <w:kern w:val="0"/>
          <w:sz w:val="24"/>
          <w:szCs w:val="24"/>
          <w:lang w:val="en-GB" w:eastAsia="en-GB"/>
          <w14:ligatures w14:val="none"/>
        </w:rPr>
        <w:br/>
      </w:r>
    </w:p>
    <w:p w14:paraId="35350C79" w14:textId="77777777" w:rsidR="003B7B72" w:rsidRPr="003B7B72" w:rsidRDefault="003B7B72" w:rsidP="003B7B72">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3B7B72">
        <w:rPr>
          <w:rFonts w:ascii="Times New Roman" w:eastAsia="Times New Roman" w:hAnsi="Times New Roman" w:cs="Times New Roman"/>
          <w:b/>
          <w:kern w:val="0"/>
          <w:sz w:val="24"/>
          <w:szCs w:val="24"/>
          <w:lang w:val="en-GB" w:eastAsia="en-GB"/>
          <w14:ligatures w14:val="none"/>
        </w:rPr>
        <w:t xml:space="preserve">Calculate the gravitational force exerted by the Moon on an astronaut of mass 80 kg when he is 250 km above the surface of the Moon.   </w:t>
      </w:r>
    </w:p>
    <w:p w14:paraId="4F2C4AFC" w14:textId="77777777" w:rsidR="003B7B72" w:rsidRPr="003B7B72" w:rsidRDefault="003B7B72" w:rsidP="003B7B72">
      <w:pPr>
        <w:spacing w:after="0" w:line="240" w:lineRule="auto"/>
        <w:ind w:left="360"/>
        <w:rPr>
          <w:rFonts w:ascii="Times New Roman" w:eastAsia="Times New Roman" w:hAnsi="Times New Roman" w:cs="Times New Roman"/>
          <w:bCs/>
          <w:kern w:val="0"/>
          <w:sz w:val="24"/>
          <w:szCs w:val="24"/>
          <w:lang w:val="en-GB" w:eastAsia="en-GB"/>
          <w14:ligatures w14:val="none"/>
        </w:rPr>
      </w:pPr>
      <m:oMathPara>
        <m:oMathParaPr>
          <m:jc m:val="left"/>
        </m:oMathParaPr>
        <m:oMath>
          <m:r>
            <w:rPr>
              <w:rFonts w:ascii="Cambria Math" w:eastAsia="Times New Roman" w:hAnsi="Cambria Math" w:cs="Times New Roman"/>
              <w:kern w:val="0"/>
              <w:sz w:val="24"/>
              <w:szCs w:val="24"/>
              <w:lang w:val="en-GB" w:eastAsia="en-GB"/>
              <w14:ligatures w14:val="none"/>
            </w:rPr>
            <m:t>F=</m:t>
          </m:r>
          <m:f>
            <m:fPr>
              <m:ctrlPr>
                <w:rPr>
                  <w:rFonts w:ascii="Cambria Math" w:eastAsia="Times New Roman" w:hAnsi="Cambria Math" w:cs="Times New Roman"/>
                  <w:bCs/>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G</m:t>
              </m:r>
              <m:sSub>
                <m:sSubPr>
                  <m:ctrlPr>
                    <w:rPr>
                      <w:rFonts w:ascii="Cambria Math" w:eastAsia="Times New Roman" w:hAnsi="Cambria Math" w:cs="Times New Roman"/>
                      <w:bCs/>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m</m:t>
                  </m:r>
                </m:e>
                <m:sub>
                  <m:r>
                    <w:rPr>
                      <w:rFonts w:ascii="Cambria Math" w:eastAsia="Times New Roman" w:hAnsi="Cambria Math" w:cs="Times New Roman"/>
                      <w:kern w:val="0"/>
                      <w:sz w:val="24"/>
                      <w:szCs w:val="24"/>
                      <w:lang w:val="en-GB" w:eastAsia="en-GB"/>
                      <w14:ligatures w14:val="none"/>
                    </w:rPr>
                    <m:t>1</m:t>
                  </m:r>
                </m:sub>
              </m:sSub>
              <m:sSub>
                <m:sSubPr>
                  <m:ctrlPr>
                    <w:rPr>
                      <w:rFonts w:ascii="Cambria Math" w:eastAsia="Times New Roman" w:hAnsi="Cambria Math" w:cs="Times New Roman"/>
                      <w:bCs/>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m</m:t>
                  </m:r>
                </m:e>
                <m:sub>
                  <m:r>
                    <w:rPr>
                      <w:rFonts w:ascii="Cambria Math" w:eastAsia="Times New Roman" w:hAnsi="Cambria Math" w:cs="Times New Roman"/>
                      <w:kern w:val="0"/>
                      <w:sz w:val="24"/>
                      <w:szCs w:val="24"/>
                      <w:lang w:val="en-GB" w:eastAsia="en-GB"/>
                      <w14:ligatures w14:val="none"/>
                    </w:rPr>
                    <m:t>2</m:t>
                  </m:r>
                </m:sub>
              </m:sSub>
            </m:num>
            <m:den>
              <m:sSup>
                <m:sSupPr>
                  <m:ctrlPr>
                    <w:rPr>
                      <w:rFonts w:ascii="Cambria Math" w:eastAsia="Times New Roman" w:hAnsi="Cambria Math" w:cs="Times New Roman"/>
                      <w:bCs/>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d</m:t>
                  </m:r>
                </m:e>
                <m:sup>
                  <m:r>
                    <w:rPr>
                      <w:rFonts w:ascii="Cambria Math" w:eastAsia="Times New Roman" w:hAnsi="Cambria Math" w:cs="Times New Roman"/>
                      <w:kern w:val="0"/>
                      <w:sz w:val="24"/>
                      <w:szCs w:val="24"/>
                      <w:lang w:val="en-GB" w:eastAsia="en-GB"/>
                      <w14:ligatures w14:val="none"/>
                    </w:rPr>
                    <m:t>2</m:t>
                  </m:r>
                </m:sup>
              </m:sSup>
            </m:den>
          </m:f>
        </m:oMath>
      </m:oMathPara>
    </w:p>
    <w:p w14:paraId="714574E5" w14:textId="77777777" w:rsidR="003B7B72" w:rsidRPr="003B7B72" w:rsidRDefault="003B7B72" w:rsidP="003B7B72">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10A25CBF" w14:textId="77777777" w:rsidR="003B7B72" w:rsidRPr="003B7B72" w:rsidRDefault="003B7B72" w:rsidP="003B7B72">
      <w:pPr>
        <w:spacing w:after="0" w:line="240" w:lineRule="auto"/>
        <w:ind w:left="360"/>
        <w:rPr>
          <w:rFonts w:ascii="Times New Roman" w:eastAsia="Times New Roman" w:hAnsi="Times New Roman" w:cs="Times New Roman"/>
          <w:bCs/>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F=</m:t>
        </m:r>
        <m:f>
          <m:fPr>
            <m:ctrlPr>
              <w:rPr>
                <w:rFonts w:ascii="Cambria Math" w:eastAsia="Times New Roman" w:hAnsi="Cambria Math" w:cs="Times New Roman"/>
                <w:bCs/>
                <w:i/>
                <w:kern w:val="0"/>
                <w:sz w:val="24"/>
                <w:szCs w:val="24"/>
                <w:lang w:val="en-GB" w:eastAsia="en-GB"/>
                <w14:ligatures w14:val="none"/>
              </w:rPr>
            </m:ctrlPr>
          </m:fPr>
          <m:num>
            <m:r>
              <w:rPr>
                <w:rFonts w:ascii="Cambria Math" w:eastAsia="Times New Roman" w:hAnsi="Cambria Math" w:cs="Times New Roman"/>
                <w:color w:val="000000"/>
                <w:kern w:val="0"/>
                <w:sz w:val="28"/>
                <w:szCs w:val="28"/>
                <w:lang w:val="en-GB" w:eastAsia="en-GB"/>
                <w14:ligatures w14:val="none"/>
              </w:rPr>
              <m:t>(6.7×</m:t>
            </m:r>
            <m:sSup>
              <m:sSupPr>
                <m:ctrlPr>
                  <w:rPr>
                    <w:rFonts w:ascii="Cambria Math" w:eastAsia="Times New Roman" w:hAnsi="Cambria Math" w:cs="Times New Roman"/>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10</m:t>
                </m:r>
              </m:e>
              <m:sup>
                <m:r>
                  <w:rPr>
                    <w:rFonts w:ascii="Cambria Math" w:eastAsia="Times New Roman" w:hAnsi="Cambria Math" w:cs="Times New Roman"/>
                    <w:color w:val="000000"/>
                    <w:kern w:val="0"/>
                    <w:sz w:val="28"/>
                    <w:szCs w:val="28"/>
                    <w:lang w:val="en-GB" w:eastAsia="en-GB"/>
                    <w14:ligatures w14:val="none"/>
                  </w:rPr>
                  <m:t>-11</m:t>
                </m:r>
              </m:sup>
            </m:sSup>
            <m:r>
              <w:rPr>
                <w:rFonts w:ascii="Cambria Math" w:eastAsia="Times New Roman" w:hAnsi="Cambria Math" w:cs="Times New Roman"/>
                <w:color w:val="000000"/>
                <w:kern w:val="0"/>
                <w:sz w:val="28"/>
                <w:szCs w:val="28"/>
                <w:lang w:val="en-GB" w:eastAsia="en-GB"/>
                <w14:ligatures w14:val="none"/>
              </w:rPr>
              <m:t>)(</m:t>
            </m:r>
            <m:sSup>
              <m:sSupPr>
                <m:ctrlPr>
                  <w:rPr>
                    <w:rFonts w:ascii="Cambria Math" w:eastAsia="Times New Roman" w:hAnsi="Cambria Math" w:cs="Times New Roman"/>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6.0×10</m:t>
                </m:r>
              </m:e>
              <m:sup>
                <m:r>
                  <w:rPr>
                    <w:rFonts w:ascii="Cambria Math" w:eastAsia="Times New Roman" w:hAnsi="Cambria Math" w:cs="Times New Roman"/>
                    <w:color w:val="000000"/>
                    <w:kern w:val="0"/>
                    <w:sz w:val="28"/>
                    <w:szCs w:val="28"/>
                    <w:lang w:val="en-GB" w:eastAsia="en-GB"/>
                    <w14:ligatures w14:val="none"/>
                  </w:rPr>
                  <m:t>24</m:t>
                </m:r>
              </m:sup>
            </m:sSup>
            <m:r>
              <w:rPr>
                <w:rFonts w:ascii="Cambria Math" w:eastAsia="Times New Roman" w:hAnsi="Cambria Math" w:cs="Times New Roman"/>
                <w:color w:val="000000"/>
                <w:kern w:val="0"/>
                <w:sz w:val="28"/>
                <w:szCs w:val="28"/>
                <w:lang w:val="en-GB" w:eastAsia="en-GB"/>
                <w14:ligatures w14:val="none"/>
              </w:rPr>
              <m:t>)(80)</m:t>
            </m:r>
          </m:num>
          <m:den>
            <m:r>
              <w:rPr>
                <w:rFonts w:ascii="Cambria Math" w:eastAsia="Times New Roman" w:hAnsi="Cambria Math" w:cs="Times New Roman"/>
                <w:color w:val="000000"/>
                <w:kern w:val="0"/>
                <w:sz w:val="28"/>
                <w:szCs w:val="28"/>
                <w:lang w:val="en-GB" w:eastAsia="en-GB"/>
                <w14:ligatures w14:val="none"/>
              </w:rPr>
              <m:t>[(</m:t>
            </m:r>
            <m:sSup>
              <m:sSupPr>
                <m:ctrlPr>
                  <w:rPr>
                    <w:rFonts w:ascii="Cambria Math" w:eastAsia="Times New Roman" w:hAnsi="Cambria Math" w:cs="Times New Roman"/>
                    <w:bCs/>
                    <w:i/>
                    <w:color w:val="000000"/>
                    <w:kern w:val="0"/>
                    <w:sz w:val="28"/>
                    <w:szCs w:val="28"/>
                    <w:lang w:val="en-GB" w:eastAsia="en-GB"/>
                    <w14:ligatures w14:val="none"/>
                  </w:rPr>
                </m:ctrlPr>
              </m:sSupPr>
              <m:e>
                <m:sSup>
                  <m:sSupPr>
                    <m:ctrlPr>
                      <w:rPr>
                        <w:rFonts w:ascii="Cambria Math" w:eastAsia="Times New Roman" w:hAnsi="Cambria Math" w:cs="Times New Roman"/>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3.85×10</m:t>
                    </m:r>
                  </m:e>
                  <m:sup>
                    <m:r>
                      <w:rPr>
                        <w:rFonts w:ascii="Cambria Math" w:eastAsia="Times New Roman" w:hAnsi="Cambria Math" w:cs="Times New Roman"/>
                        <w:color w:val="000000"/>
                        <w:kern w:val="0"/>
                        <w:sz w:val="28"/>
                        <w:szCs w:val="28"/>
                        <w:lang w:val="en-GB" w:eastAsia="en-GB"/>
                        <w14:ligatures w14:val="none"/>
                      </w:rPr>
                      <m:t>8</m:t>
                    </m:r>
                  </m:sup>
                </m:sSup>
                <m:r>
                  <w:rPr>
                    <w:rFonts w:ascii="Cambria Math" w:eastAsia="Times New Roman" w:hAnsi="Cambria Math" w:cs="Times New Roman"/>
                    <w:color w:val="000000"/>
                    <w:kern w:val="0"/>
                    <w:sz w:val="28"/>
                    <w:szCs w:val="28"/>
                    <w:lang w:val="en-GB" w:eastAsia="en-GB"/>
                    <w14:ligatures w14:val="none"/>
                  </w:rPr>
                  <m:t>)+</m:t>
                </m:r>
                <m:sSup>
                  <m:sSupPr>
                    <m:ctrlPr>
                      <w:rPr>
                        <w:rFonts w:ascii="Cambria Math" w:eastAsia="Times New Roman" w:hAnsi="Cambria Math" w:cs="Times New Roman"/>
                        <w:i/>
                        <w:color w:val="000000"/>
                        <w:kern w:val="0"/>
                        <w:sz w:val="28"/>
                        <w:szCs w:val="28"/>
                        <w:lang w:val="en-GB" w:eastAsia="en-GB"/>
                        <w14:ligatures w14:val="none"/>
                      </w:rPr>
                    </m:ctrlPr>
                  </m:sSupPr>
                  <m:e>
                    <m:r>
                      <w:rPr>
                        <w:rFonts w:ascii="Cambria Math" w:eastAsia="Times New Roman" w:hAnsi="Cambria Math" w:cs="Times New Roman"/>
                        <w:color w:val="000000"/>
                        <w:kern w:val="0"/>
                        <w:sz w:val="28"/>
                        <w:szCs w:val="28"/>
                        <w:lang w:val="en-GB" w:eastAsia="en-GB"/>
                        <w14:ligatures w14:val="none"/>
                      </w:rPr>
                      <m:t>(250×10</m:t>
                    </m:r>
                  </m:e>
                  <m:sup>
                    <m:r>
                      <w:rPr>
                        <w:rFonts w:ascii="Cambria Math" w:eastAsia="Times New Roman" w:hAnsi="Cambria Math" w:cs="Times New Roman"/>
                        <w:color w:val="000000"/>
                        <w:kern w:val="0"/>
                        <w:sz w:val="28"/>
                        <w:szCs w:val="28"/>
                        <w:lang w:val="en-GB" w:eastAsia="en-GB"/>
                        <w14:ligatures w14:val="none"/>
                      </w:rPr>
                      <m:t>3</m:t>
                    </m:r>
                  </m:sup>
                </m:sSup>
                <m:r>
                  <w:rPr>
                    <w:rFonts w:ascii="Cambria Math" w:eastAsia="Times New Roman" w:hAnsi="Cambria Math" w:cs="Times New Roman"/>
                    <w:color w:val="000000"/>
                    <w:kern w:val="0"/>
                    <w:sz w:val="28"/>
                    <w:szCs w:val="28"/>
                    <w:lang w:val="en-GB" w:eastAsia="en-GB"/>
                    <w14:ligatures w14:val="none"/>
                  </w:rPr>
                  <m:t>)]</m:t>
                </m:r>
              </m:e>
              <m:sup>
                <m:r>
                  <w:rPr>
                    <w:rFonts w:ascii="Cambria Math" w:eastAsia="Times New Roman" w:hAnsi="Cambria Math" w:cs="Times New Roman"/>
                    <w:color w:val="000000"/>
                    <w:kern w:val="0"/>
                    <w:sz w:val="28"/>
                    <w:szCs w:val="28"/>
                    <w:lang w:val="en-GB" w:eastAsia="en-GB"/>
                    <w14:ligatures w14:val="none"/>
                  </w:rPr>
                  <m:t>2</m:t>
                </m:r>
              </m:sup>
            </m:sSup>
          </m:den>
        </m:f>
      </m:oMath>
      <w:r w:rsidRPr="003B7B72">
        <w:rPr>
          <w:rFonts w:ascii="Times New Roman" w:eastAsia="Times New Roman" w:hAnsi="Times New Roman" w:cs="Times New Roman"/>
          <w:bCs/>
          <w:kern w:val="0"/>
          <w:sz w:val="24"/>
          <w:szCs w:val="24"/>
          <w:lang w:val="en-GB" w:eastAsia="en-GB"/>
          <w14:ligatures w14:val="none"/>
        </w:rPr>
        <w:tab/>
      </w:r>
      <w:r w:rsidRPr="003B7B72">
        <w:rPr>
          <w:rFonts w:ascii="Times New Roman" w:eastAsia="Times New Roman" w:hAnsi="Times New Roman" w:cs="Times New Roman"/>
          <w:bCs/>
          <w:kern w:val="0"/>
          <w:sz w:val="24"/>
          <w:szCs w:val="24"/>
          <w:lang w:val="en-GB" w:eastAsia="en-GB"/>
          <w14:ligatures w14:val="none"/>
        </w:rPr>
        <w:tab/>
        <w:t>F = 98.73 N</w:t>
      </w:r>
    </w:p>
    <w:p w14:paraId="3FCCC010" w14:textId="77777777" w:rsidR="003B7B72" w:rsidRPr="003B7B72" w:rsidRDefault="003B7B72" w:rsidP="003B7B72">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2CF0F3E4" w14:textId="77777777" w:rsidR="003B7B72" w:rsidRPr="003B7B72" w:rsidRDefault="003B7B72" w:rsidP="003B7B72">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32C92FA5" w14:textId="77777777" w:rsidR="003B7B72" w:rsidRPr="003B7B72" w:rsidRDefault="003B7B72" w:rsidP="003B7B72">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3B7B72">
        <w:rPr>
          <w:rFonts w:ascii="Times New Roman" w:eastAsia="Times New Roman" w:hAnsi="Times New Roman" w:cs="Times New Roman"/>
          <w:b/>
          <w:kern w:val="0"/>
          <w:sz w:val="24"/>
          <w:szCs w:val="24"/>
          <w:lang w:val="en-GB" w:eastAsia="en-GB"/>
          <w14:ligatures w14:val="none"/>
        </w:rPr>
        <w:t xml:space="preserve">Astronauts appear to be weightless when they orbit the Moon.  Explain why.  </w:t>
      </w:r>
    </w:p>
    <w:p w14:paraId="6B35A129" w14:textId="77777777" w:rsidR="003B7B72" w:rsidRPr="003B7B72" w:rsidRDefault="003B7B72" w:rsidP="003B7B72">
      <w:pPr>
        <w:spacing w:after="0" w:line="240" w:lineRule="auto"/>
        <w:ind w:left="360"/>
        <w:rPr>
          <w:rFonts w:ascii="Times New Roman" w:eastAsia="Times New Roman" w:hAnsi="Times New Roman" w:cs="Times New Roman"/>
          <w:bCs/>
          <w:kern w:val="0"/>
          <w:sz w:val="24"/>
          <w:szCs w:val="24"/>
          <w:lang w:val="en-GB" w:eastAsia="en-GB"/>
          <w14:ligatures w14:val="none"/>
        </w:rPr>
      </w:pPr>
      <w:r w:rsidRPr="003B7B72">
        <w:rPr>
          <w:rFonts w:ascii="Times New Roman" w:eastAsia="Times New Roman" w:hAnsi="Times New Roman" w:cs="Times New Roman"/>
          <w:bCs/>
          <w:kern w:val="0"/>
          <w:sz w:val="24"/>
          <w:szCs w:val="24"/>
          <w:lang w:val="en-GB" w:eastAsia="en-GB"/>
          <w14:ligatures w14:val="none"/>
        </w:rPr>
        <w:t xml:space="preserve">Astronaut and spaceship have common acceleration / spaceship in freefall </w:t>
      </w:r>
    </w:p>
    <w:p w14:paraId="52EB7F20" w14:textId="31F9DD8D" w:rsidR="0031147B" w:rsidRDefault="0031147B">
      <w:pPr>
        <w:rPr>
          <w:rFonts w:ascii="Times New Roman" w:hAnsi="Times New Roman" w:cs="Times New Roman"/>
          <w:sz w:val="24"/>
          <w:szCs w:val="24"/>
        </w:rPr>
      </w:pPr>
      <w:r>
        <w:rPr>
          <w:rFonts w:ascii="Times New Roman" w:hAnsi="Times New Roman" w:cs="Times New Roman"/>
          <w:sz w:val="24"/>
          <w:szCs w:val="24"/>
        </w:rPr>
        <w:br w:type="page"/>
      </w:r>
    </w:p>
    <w:p w14:paraId="6583A8FB" w14:textId="77777777" w:rsidR="0031147B" w:rsidRPr="0031147B" w:rsidRDefault="0031147B" w:rsidP="0031147B">
      <w:pPr>
        <w:spacing w:after="0" w:line="240" w:lineRule="auto"/>
        <w:jc w:val="center"/>
        <w:rPr>
          <w:rFonts w:ascii="Times New Roman" w:eastAsia="Times New Roman" w:hAnsi="Times New Roman" w:cs="Times New Roman"/>
          <w:b/>
          <w:bCs/>
          <w:kern w:val="0"/>
          <w:sz w:val="32"/>
          <w:szCs w:val="32"/>
          <w:lang w:val="en-GB" w:eastAsia="en-GB"/>
          <w14:ligatures w14:val="none"/>
        </w:rPr>
      </w:pPr>
      <w:r w:rsidRPr="0031147B">
        <w:rPr>
          <w:rFonts w:ascii="Times New Roman" w:eastAsia="Times New Roman" w:hAnsi="Times New Roman" w:cs="Times New Roman"/>
          <w:b/>
          <w:bCs/>
          <w:kern w:val="0"/>
          <w:sz w:val="32"/>
          <w:szCs w:val="32"/>
          <w:lang w:val="en-GB" w:eastAsia="en-GB"/>
          <w14:ligatures w14:val="none"/>
        </w:rPr>
        <w:lastRenderedPageBreak/>
        <w:t>2020 Question 12 (b)</w:t>
      </w:r>
    </w:p>
    <w:p w14:paraId="06F69009" w14:textId="77777777" w:rsidR="0031147B" w:rsidRPr="0031147B" w:rsidRDefault="0031147B" w:rsidP="0031147B">
      <w:pPr>
        <w:widowControl w:val="0"/>
        <w:numPr>
          <w:ilvl w:val="0"/>
          <w:numId w:val="4"/>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31147B">
        <w:rPr>
          <w:rFonts w:ascii="Times New Roman" w:eastAsia="Times New Roman" w:hAnsi="Times New Roman" w:cs="Times New Roman"/>
          <w:b/>
          <w:kern w:val="0"/>
          <w:sz w:val="24"/>
          <w:szCs w:val="24"/>
          <w:lang w:val="en-GB" w:eastAsia="en-GB"/>
          <w14:ligatures w14:val="none"/>
        </w:rPr>
        <w:t>Radiation is one of three methods of heat transfer.  What are the other two methods?</w:t>
      </w:r>
    </w:p>
    <w:p w14:paraId="3C005D7F" w14:textId="77777777" w:rsidR="0031147B" w:rsidRPr="0031147B" w:rsidRDefault="0031147B" w:rsidP="0031147B">
      <w:pPr>
        <w:spacing w:after="0" w:line="240" w:lineRule="auto"/>
        <w:ind w:left="360"/>
        <w:rPr>
          <w:rFonts w:ascii="Times New Roman" w:eastAsia="Times New Roman" w:hAnsi="Times New Roman" w:cs="Times New Roman"/>
          <w:bCs/>
          <w:kern w:val="0"/>
          <w:sz w:val="24"/>
          <w:szCs w:val="24"/>
          <w:lang w:val="en-GB" w:eastAsia="en-GB"/>
          <w14:ligatures w14:val="none"/>
        </w:rPr>
      </w:pPr>
      <w:r w:rsidRPr="0031147B">
        <w:rPr>
          <w:rFonts w:ascii="Times New Roman" w:eastAsia="Times New Roman" w:hAnsi="Times New Roman" w:cs="Times New Roman"/>
          <w:bCs/>
          <w:kern w:val="0"/>
          <w:sz w:val="24"/>
          <w:szCs w:val="24"/>
          <w:lang w:val="en-GB" w:eastAsia="en-GB"/>
          <w14:ligatures w14:val="none"/>
        </w:rPr>
        <w:t>Conduction, convection</w:t>
      </w:r>
    </w:p>
    <w:p w14:paraId="750F9BC3" w14:textId="77777777" w:rsidR="0031147B" w:rsidRPr="0031147B" w:rsidRDefault="0031147B" w:rsidP="0031147B">
      <w:pPr>
        <w:widowControl w:val="0"/>
        <w:numPr>
          <w:ilvl w:val="0"/>
          <w:numId w:val="4"/>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31147B">
        <w:rPr>
          <w:rFonts w:ascii="Times New Roman" w:eastAsia="Times New Roman" w:hAnsi="Times New Roman" w:cs="Times New Roman"/>
          <w:b/>
          <w:kern w:val="0"/>
          <w:sz w:val="24"/>
          <w:szCs w:val="24"/>
          <w:lang w:val="en-GB" w:eastAsia="en-GB"/>
          <w14:ligatures w14:val="none"/>
        </w:rPr>
        <w:t>Calculate the infra‐red energy that falls on 0.25 m</w:t>
      </w:r>
      <w:r w:rsidRPr="0031147B">
        <w:rPr>
          <w:rFonts w:ascii="Times New Roman" w:eastAsia="Times New Roman" w:hAnsi="Times New Roman" w:cs="Times New Roman"/>
          <w:b/>
          <w:kern w:val="0"/>
          <w:sz w:val="24"/>
          <w:szCs w:val="24"/>
          <w:vertAlign w:val="superscript"/>
          <w:lang w:val="en-GB" w:eastAsia="en-GB"/>
          <w14:ligatures w14:val="none"/>
        </w:rPr>
        <w:t>2</w:t>
      </w:r>
      <w:r w:rsidRPr="0031147B">
        <w:rPr>
          <w:rFonts w:ascii="Times New Roman" w:eastAsia="Times New Roman" w:hAnsi="Times New Roman" w:cs="Times New Roman"/>
          <w:b/>
          <w:kern w:val="0"/>
          <w:sz w:val="24"/>
          <w:szCs w:val="24"/>
          <w:lang w:val="en-GB" w:eastAsia="en-GB"/>
          <w14:ligatures w14:val="none"/>
        </w:rPr>
        <w:t xml:space="preserve"> of Antarctica in 3 minutes. </w:t>
      </w:r>
    </w:p>
    <w:p w14:paraId="72D784BE" w14:textId="77777777" w:rsidR="0031147B" w:rsidRPr="0031147B" w:rsidRDefault="0031147B" w:rsidP="0031147B">
      <w:pPr>
        <w:spacing w:after="0" w:line="240" w:lineRule="auto"/>
        <w:ind w:left="360"/>
        <w:rPr>
          <w:rFonts w:ascii="Times New Roman" w:eastAsia="Times New Roman" w:hAnsi="Times New Roman" w:cs="Times New Roman"/>
          <w:bCs/>
          <w:kern w:val="0"/>
          <w:sz w:val="24"/>
          <w:szCs w:val="24"/>
          <w:lang w:val="en-GB" w:eastAsia="en-GB"/>
          <w14:ligatures w14:val="none"/>
        </w:rPr>
      </w:pPr>
      <w:r w:rsidRPr="0031147B">
        <w:rPr>
          <w:rFonts w:ascii="Times New Roman" w:eastAsia="Times New Roman" w:hAnsi="Times New Roman" w:cs="Times New Roman"/>
          <w:bCs/>
          <w:kern w:val="0"/>
          <w:sz w:val="24"/>
          <w:szCs w:val="24"/>
          <w:lang w:val="en-GB" w:eastAsia="en-GB"/>
          <w14:ligatures w14:val="none"/>
        </w:rPr>
        <w:t>Energy = 850×0.52×0.25×60×3 = 19890 J</w:t>
      </w:r>
    </w:p>
    <w:p w14:paraId="510C656F" w14:textId="77777777" w:rsidR="0031147B" w:rsidRPr="0031147B" w:rsidRDefault="0031147B" w:rsidP="0031147B">
      <w:pPr>
        <w:widowControl w:val="0"/>
        <w:numPr>
          <w:ilvl w:val="0"/>
          <w:numId w:val="4"/>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31147B">
        <w:rPr>
          <w:rFonts w:ascii="Times New Roman" w:eastAsia="Times New Roman" w:hAnsi="Times New Roman" w:cs="Times New Roman"/>
          <w:b/>
          <w:kern w:val="0"/>
          <w:sz w:val="24"/>
          <w:szCs w:val="24"/>
          <w:lang w:val="en-GB" w:eastAsia="en-GB"/>
          <w14:ligatures w14:val="none"/>
        </w:rPr>
        <w:t xml:space="preserve">Calculate the number of infra‐red photons that fall on this area in this time.  </w:t>
      </w:r>
    </w:p>
    <w:p w14:paraId="639C2944" w14:textId="77777777" w:rsidR="0031147B" w:rsidRPr="0031147B" w:rsidRDefault="0031147B" w:rsidP="0031147B">
      <w:pPr>
        <w:spacing w:after="0" w:line="240" w:lineRule="auto"/>
        <w:ind w:left="360"/>
        <w:rPr>
          <w:rFonts w:ascii="Times New Roman" w:eastAsia="Times New Roman" w:hAnsi="Times New Roman" w:cs="Times New Roman"/>
          <w:bCs/>
          <w:kern w:val="0"/>
          <w:sz w:val="24"/>
          <w:szCs w:val="24"/>
          <w:lang w:val="en-GB" w:eastAsia="en-GB"/>
          <w14:ligatures w14:val="none"/>
        </w:rPr>
      </w:pPr>
      <w:r w:rsidRPr="0031147B">
        <w:rPr>
          <w:rFonts w:ascii="Times New Roman" w:eastAsia="Times New Roman" w:hAnsi="Times New Roman" w:cs="Times New Roman"/>
          <w:bCs/>
          <w:kern w:val="0"/>
          <w:sz w:val="24"/>
          <w:szCs w:val="24"/>
          <w:lang w:val="en-GB" w:eastAsia="en-GB"/>
          <w14:ligatures w14:val="none"/>
        </w:rPr>
        <w:t>Total energy falling =19890 J</w:t>
      </w:r>
    </w:p>
    <w:p w14:paraId="78E7FCA7" w14:textId="77777777" w:rsidR="0031147B" w:rsidRPr="0031147B" w:rsidRDefault="0031147B" w:rsidP="0031147B">
      <w:pPr>
        <w:spacing w:after="0" w:line="240" w:lineRule="auto"/>
        <w:ind w:left="360"/>
        <w:rPr>
          <w:rFonts w:ascii="Times New Roman" w:eastAsia="Times New Roman" w:hAnsi="Times New Roman" w:cs="Times New Roman"/>
          <w:bCs/>
          <w:kern w:val="0"/>
          <w:sz w:val="24"/>
          <w:szCs w:val="24"/>
          <w:lang w:val="en-GB" w:eastAsia="en-GB"/>
          <w14:ligatures w14:val="none"/>
        </w:rPr>
      </w:pPr>
      <w:r w:rsidRPr="0031147B">
        <w:rPr>
          <w:rFonts w:ascii="Times New Roman" w:eastAsia="Times New Roman" w:hAnsi="Times New Roman" w:cs="Times New Roman"/>
          <w:bCs/>
          <w:kern w:val="0"/>
          <w:sz w:val="24"/>
          <w:szCs w:val="24"/>
          <w:lang w:val="en-GB" w:eastAsia="en-GB"/>
          <w14:ligatures w14:val="none"/>
        </w:rPr>
        <w:t>But how much energy does one photon have?</w:t>
      </w:r>
    </w:p>
    <w:p w14:paraId="76D48288" w14:textId="77777777" w:rsidR="0031147B" w:rsidRPr="0031147B" w:rsidRDefault="0031147B" w:rsidP="0031147B">
      <w:pPr>
        <w:spacing w:after="0" w:line="240" w:lineRule="auto"/>
        <w:ind w:left="360"/>
        <w:rPr>
          <w:rFonts w:ascii="Times New Roman" w:eastAsia="Times New Roman" w:hAnsi="Times New Roman" w:cs="Times New Roman"/>
          <w:bCs/>
          <w:kern w:val="0"/>
          <w:sz w:val="24"/>
          <w:szCs w:val="24"/>
          <w:lang w:val="en-GB" w:eastAsia="en-GB"/>
          <w14:ligatures w14:val="none"/>
        </w:rPr>
      </w:pPr>
      <w:r w:rsidRPr="0031147B">
        <w:rPr>
          <w:rFonts w:ascii="Times New Roman" w:eastAsia="Times New Roman" w:hAnsi="Times New Roman" w:cs="Times New Roman"/>
          <w:bCs/>
          <w:i/>
          <w:iCs/>
          <w:kern w:val="0"/>
          <w:sz w:val="24"/>
          <w:szCs w:val="24"/>
          <w:lang w:val="en-GB" w:eastAsia="en-GB"/>
          <w14:ligatures w14:val="none"/>
        </w:rPr>
        <w:t>E</w:t>
      </w:r>
      <w:r w:rsidRPr="0031147B">
        <w:rPr>
          <w:rFonts w:ascii="Times New Roman" w:eastAsia="Times New Roman" w:hAnsi="Times New Roman" w:cs="Times New Roman"/>
          <w:bCs/>
          <w:kern w:val="0"/>
          <w:sz w:val="24"/>
          <w:szCs w:val="24"/>
          <w:lang w:val="en-GB" w:eastAsia="en-GB"/>
          <w14:ligatures w14:val="none"/>
        </w:rPr>
        <w:t xml:space="preserve"> = h</w:t>
      </w:r>
      <w:r w:rsidRPr="0031147B">
        <w:rPr>
          <w:rFonts w:ascii="Times New Roman" w:eastAsia="Times New Roman" w:hAnsi="Times New Roman" w:cs="Times New Roman"/>
          <w:bCs/>
          <w:i/>
          <w:iCs/>
          <w:kern w:val="0"/>
          <w:sz w:val="24"/>
          <w:szCs w:val="24"/>
          <w:lang w:val="en-GB" w:eastAsia="en-GB"/>
          <w14:ligatures w14:val="none"/>
        </w:rPr>
        <w:t>f</w:t>
      </w:r>
      <w:r w:rsidRPr="0031147B">
        <w:rPr>
          <w:rFonts w:ascii="Times New Roman" w:eastAsia="Times New Roman" w:hAnsi="Times New Roman" w:cs="Times New Roman"/>
          <w:bCs/>
          <w:kern w:val="0"/>
          <w:sz w:val="24"/>
          <w:szCs w:val="24"/>
          <w:lang w:val="en-GB" w:eastAsia="en-GB"/>
          <w14:ligatures w14:val="none"/>
        </w:rPr>
        <w:t xml:space="preserve"> = (</w:t>
      </w:r>
      <m:oMath>
        <m:sSup>
          <m:sSupPr>
            <m:ctrlPr>
              <w:rPr>
                <w:rFonts w:ascii="Cambria Math" w:eastAsia="Times New Roman" w:hAnsi="Cambria Math" w:cs="Times New Roman"/>
                <w:bCs/>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(6.6</m:t>
            </m:r>
            <m:r>
              <m:rPr>
                <m:sty m:val="p"/>
              </m:rPr>
              <w:rPr>
                <w:rFonts w:ascii="Cambria Math" w:eastAsia="Times New Roman" w:hAnsi="Cambria Math" w:cs="Times New Roman"/>
                <w:kern w:val="0"/>
                <w:sz w:val="24"/>
                <w:szCs w:val="24"/>
                <w:lang w:val="en-GB" w:eastAsia="en-GB"/>
                <w14:ligatures w14:val="none"/>
              </w:rPr>
              <m:t>×</m:t>
            </m:r>
            <m:r>
              <m:rPr>
                <m:sty m:val="p"/>
              </m:rPr>
              <w:rPr>
                <w:rFonts w:ascii="Cambria Math" w:eastAsia="Times New Roman" w:hAnsi="Times New Roman"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-34</m:t>
            </m:r>
          </m:sup>
        </m:sSup>
        <m: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bCs/>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15</m:t>
            </m:r>
            <m:r>
              <m:rPr>
                <m:sty m:val="p"/>
              </m:rPr>
              <w:rPr>
                <w:rFonts w:ascii="Cambria Math" w:eastAsia="Times New Roman" w:hAnsi="Cambria Math" w:cs="Times New Roman"/>
                <w:kern w:val="0"/>
                <w:sz w:val="24"/>
                <w:szCs w:val="24"/>
                <w:lang w:val="en-GB" w:eastAsia="en-GB"/>
                <w14:ligatures w14:val="none"/>
              </w:rPr>
              <m:t>×</m:t>
            </m:r>
            <m:r>
              <m:rPr>
                <m:sty m:val="p"/>
              </m:rPr>
              <w:rPr>
                <w:rFonts w:ascii="Cambria Math" w:eastAsia="Times New Roman" w:hAnsi="Times New Roman"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12</m:t>
            </m:r>
          </m:sup>
        </m:sSup>
        <m:r>
          <w:rPr>
            <w:rFonts w:ascii="Cambria Math" w:eastAsia="Times New Roman" w:hAnsi="Cambria Math" w:cs="Times New Roman"/>
            <w:kern w:val="0"/>
            <w:sz w:val="24"/>
            <w:szCs w:val="24"/>
            <w:lang w:val="en-GB" w:eastAsia="en-GB"/>
            <w14:ligatures w14:val="none"/>
          </w:rPr>
          <m:t>)</m:t>
        </m:r>
      </m:oMath>
      <w:r w:rsidRPr="0031147B">
        <w:rPr>
          <w:rFonts w:ascii="Times New Roman" w:eastAsia="Times New Roman" w:hAnsi="Times New Roman" w:cs="Times New Roman"/>
          <w:bCs/>
          <w:kern w:val="0"/>
          <w:sz w:val="24"/>
          <w:szCs w:val="24"/>
          <w:lang w:val="en-GB" w:eastAsia="en-GB"/>
          <w14:ligatures w14:val="none"/>
        </w:rPr>
        <w:t xml:space="preserve"> = </w:t>
      </w:r>
      <m:oMath>
        <m:sSup>
          <m:sSupPr>
            <m:ctrlPr>
              <w:rPr>
                <w:rFonts w:ascii="Cambria Math" w:eastAsia="Times New Roman" w:hAnsi="Cambria Math" w:cs="Times New Roman"/>
                <w:bCs/>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9.9</m:t>
            </m:r>
            <m:r>
              <m:rPr>
                <m:sty m:val="p"/>
              </m:rPr>
              <w:rPr>
                <w:rFonts w:ascii="Cambria Math" w:eastAsia="Times New Roman" w:hAnsi="Cambria Math" w:cs="Times New Roman"/>
                <w:kern w:val="0"/>
                <w:sz w:val="24"/>
                <w:szCs w:val="24"/>
                <w:lang w:val="en-GB" w:eastAsia="en-GB"/>
                <w14:ligatures w14:val="none"/>
              </w:rPr>
              <m:t>×</m:t>
            </m:r>
            <m:r>
              <m:rPr>
                <m:sty m:val="p"/>
              </m:rPr>
              <w:rPr>
                <w:rFonts w:ascii="Cambria Math" w:eastAsia="Times New Roman" w:hAnsi="Times New Roman"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-21</m:t>
            </m:r>
          </m:sup>
        </m:sSup>
      </m:oMath>
      <w:r w:rsidRPr="0031147B">
        <w:rPr>
          <w:rFonts w:ascii="Times New Roman" w:eastAsia="Times New Roman" w:hAnsi="Times New Roman" w:cs="Times New Roman"/>
          <w:bCs/>
          <w:kern w:val="0"/>
          <w:sz w:val="24"/>
          <w:szCs w:val="24"/>
          <w:lang w:val="en-GB" w:eastAsia="en-GB"/>
          <w14:ligatures w14:val="none"/>
        </w:rPr>
        <w:t xml:space="preserve"> J</w:t>
      </w:r>
    </w:p>
    <w:p w14:paraId="51A0A2F3" w14:textId="77777777" w:rsidR="0031147B" w:rsidRPr="0031147B" w:rsidRDefault="0031147B" w:rsidP="0031147B">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1A9834BF" w14:textId="77777777" w:rsidR="0031147B" w:rsidRPr="0031147B" w:rsidRDefault="0031147B" w:rsidP="0031147B">
      <w:pPr>
        <w:spacing w:after="0" w:line="240" w:lineRule="auto"/>
        <w:ind w:left="360"/>
        <w:rPr>
          <w:rFonts w:ascii="Times New Roman" w:eastAsia="Times New Roman" w:hAnsi="Times New Roman" w:cs="Times New Roman"/>
          <w:bCs/>
          <w:kern w:val="0"/>
          <w:sz w:val="24"/>
          <w:szCs w:val="24"/>
          <w:lang w:val="en-GB" w:eastAsia="en-GB"/>
          <w14:ligatures w14:val="none"/>
        </w:rPr>
      </w:pPr>
      <w:r w:rsidRPr="0031147B">
        <w:rPr>
          <w:rFonts w:ascii="Times New Roman" w:eastAsia="Times New Roman" w:hAnsi="Times New Roman" w:cs="Times New Roman"/>
          <w:bCs/>
          <w:kern w:val="0"/>
          <w:sz w:val="24"/>
          <w:szCs w:val="24"/>
          <w:lang w:val="en-GB" w:eastAsia="en-GB"/>
          <w14:ligatures w14:val="none"/>
        </w:rPr>
        <w:t xml:space="preserve">So number of photons equals total energy divided by energy of one photon = </w:t>
      </w:r>
      <m:oMath>
        <m:f>
          <m:fPr>
            <m:ctrlPr>
              <w:rPr>
                <w:rFonts w:ascii="Cambria Math" w:eastAsia="Times New Roman" w:hAnsi="Cambria Math" w:cs="Times New Roman"/>
                <w:bCs/>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19890</m:t>
            </m:r>
          </m:num>
          <m:den>
            <m:sSup>
              <m:sSupPr>
                <m:ctrlPr>
                  <w:rPr>
                    <w:rFonts w:ascii="Cambria Math" w:eastAsia="Times New Roman" w:hAnsi="Cambria Math" w:cs="Times New Roman"/>
                    <w:bCs/>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9.9</m:t>
                </m:r>
                <m:r>
                  <m:rPr>
                    <m:sty m:val="p"/>
                  </m:rPr>
                  <w:rPr>
                    <w:rFonts w:ascii="Cambria Math" w:eastAsia="Times New Roman" w:hAnsi="Cambria Math" w:cs="Times New Roman"/>
                    <w:kern w:val="0"/>
                    <w:sz w:val="24"/>
                    <w:szCs w:val="24"/>
                    <w:lang w:val="en-GB" w:eastAsia="en-GB"/>
                    <w14:ligatures w14:val="none"/>
                  </w:rPr>
                  <m:t>×</m:t>
                </m:r>
                <m:r>
                  <m:rPr>
                    <m:sty m:val="p"/>
                  </m:rPr>
                  <w:rPr>
                    <w:rFonts w:ascii="Cambria Math" w:eastAsia="Times New Roman" w:hAnsi="Times New Roman"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-21</m:t>
                </m:r>
              </m:sup>
            </m:sSup>
          </m:den>
        </m:f>
      </m:oMath>
      <w:r w:rsidRPr="0031147B">
        <w:rPr>
          <w:rFonts w:ascii="Times New Roman" w:eastAsia="Times New Roman" w:hAnsi="Times New Roman" w:cs="Times New Roman"/>
          <w:bCs/>
          <w:kern w:val="0"/>
          <w:sz w:val="24"/>
          <w:szCs w:val="24"/>
          <w:lang w:val="en-GB" w:eastAsia="en-GB"/>
          <w14:ligatures w14:val="none"/>
        </w:rPr>
        <w:t xml:space="preserve"> = 2×10</w:t>
      </w:r>
      <w:r w:rsidRPr="0031147B">
        <w:rPr>
          <w:rFonts w:ascii="Times New Roman" w:eastAsia="Times New Roman" w:hAnsi="Times New Roman" w:cs="Times New Roman"/>
          <w:bCs/>
          <w:kern w:val="0"/>
          <w:sz w:val="24"/>
          <w:szCs w:val="24"/>
          <w:vertAlign w:val="superscript"/>
          <w:lang w:val="en-GB" w:eastAsia="en-GB"/>
          <w14:ligatures w14:val="none"/>
        </w:rPr>
        <w:t>24</w:t>
      </w:r>
      <w:r w:rsidRPr="0031147B">
        <w:rPr>
          <w:rFonts w:ascii="Times New Roman" w:eastAsia="Times New Roman" w:hAnsi="Times New Roman" w:cs="Times New Roman"/>
          <w:bCs/>
          <w:kern w:val="0"/>
          <w:sz w:val="24"/>
          <w:szCs w:val="24"/>
          <w:lang w:val="en-GB" w:eastAsia="en-GB"/>
          <w14:ligatures w14:val="none"/>
        </w:rPr>
        <w:t xml:space="preserve"> photons</w:t>
      </w:r>
    </w:p>
    <w:p w14:paraId="5C2C4F83" w14:textId="77777777" w:rsidR="0031147B" w:rsidRPr="0031147B" w:rsidRDefault="0031147B" w:rsidP="0031147B">
      <w:pPr>
        <w:spacing w:after="0" w:line="240" w:lineRule="auto"/>
        <w:rPr>
          <w:rFonts w:ascii="Times New Roman" w:eastAsia="Times New Roman" w:hAnsi="Times New Roman" w:cs="Times New Roman"/>
          <w:bCs/>
          <w:kern w:val="0"/>
          <w:sz w:val="24"/>
          <w:szCs w:val="24"/>
          <w:lang w:val="en-GB" w:eastAsia="en-GB"/>
          <w14:ligatures w14:val="none"/>
        </w:rPr>
      </w:pPr>
    </w:p>
    <w:p w14:paraId="2AF34369" w14:textId="77777777" w:rsidR="0031147B" w:rsidRPr="0031147B" w:rsidRDefault="0031147B" w:rsidP="0031147B">
      <w:pPr>
        <w:widowControl w:val="0"/>
        <w:numPr>
          <w:ilvl w:val="0"/>
          <w:numId w:val="4"/>
        </w:numPr>
        <w:autoSpaceDE w:val="0"/>
        <w:autoSpaceDN w:val="0"/>
        <w:adjustRightInd w:val="0"/>
        <w:spacing w:after="0" w:line="240" w:lineRule="auto"/>
        <w:rPr>
          <w:rFonts w:ascii="Times New Roman" w:eastAsia="Times New Roman" w:hAnsi="Times New Roman" w:cs="Times New Roman"/>
          <w:bCs/>
          <w:kern w:val="0"/>
          <w:sz w:val="24"/>
          <w:szCs w:val="24"/>
          <w:lang w:val="en-GB" w:eastAsia="en-GB"/>
          <w14:ligatures w14:val="none"/>
        </w:rPr>
      </w:pPr>
      <w:r w:rsidRPr="0031147B">
        <w:rPr>
          <w:rFonts w:ascii="Times New Roman" w:eastAsia="Times New Roman" w:hAnsi="Times New Roman" w:cs="Times New Roman"/>
          <w:b/>
          <w:kern w:val="0"/>
          <w:sz w:val="24"/>
          <w:szCs w:val="24"/>
          <w:lang w:val="en-GB" w:eastAsia="en-GB"/>
          <w14:ligatures w14:val="none"/>
        </w:rPr>
        <w:t xml:space="preserve">Calculate the energy </w:t>
      </w:r>
    </w:p>
    <w:p w14:paraId="516DDF6C" w14:textId="77777777" w:rsidR="0031147B" w:rsidRPr="0031147B" w:rsidRDefault="0031147B" w:rsidP="0031147B">
      <w:pPr>
        <w:spacing w:after="0" w:line="240" w:lineRule="auto"/>
        <w:ind w:left="360"/>
        <w:rPr>
          <w:rFonts w:ascii="Times New Roman" w:eastAsia="Times New Roman" w:hAnsi="Times New Roman" w:cs="Times New Roman"/>
          <w:bCs/>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Density=</m:t>
        </m:r>
        <m:f>
          <m:fPr>
            <m:ctrlPr>
              <w:rPr>
                <w:rFonts w:ascii="Cambria Math" w:eastAsia="Times New Roman" w:hAnsi="Cambria Math" w:cs="Times New Roman"/>
                <w:bCs/>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mass</m:t>
            </m:r>
          </m:num>
          <m:den>
            <m:r>
              <w:rPr>
                <w:rFonts w:ascii="Cambria Math" w:eastAsia="Times New Roman" w:hAnsi="Cambria Math" w:cs="Times New Roman"/>
                <w:kern w:val="0"/>
                <w:sz w:val="24"/>
                <w:szCs w:val="24"/>
                <w:lang w:val="en-GB" w:eastAsia="en-GB"/>
                <w14:ligatures w14:val="none"/>
              </w:rPr>
              <m:t>volume</m:t>
            </m:r>
          </m:den>
        </m:f>
      </m:oMath>
      <w:r w:rsidRPr="0031147B">
        <w:rPr>
          <w:rFonts w:ascii="Times New Roman" w:eastAsia="Times New Roman" w:hAnsi="Times New Roman" w:cs="Times New Roman"/>
          <w:bCs/>
          <w:kern w:val="0"/>
          <w:sz w:val="24"/>
          <w:szCs w:val="24"/>
          <w:lang w:val="en-GB" w:eastAsia="en-GB"/>
          <w14:ligatures w14:val="none"/>
        </w:rPr>
        <w:tab/>
      </w:r>
      <w:r w:rsidRPr="0031147B">
        <w:rPr>
          <w:rFonts w:ascii="Times New Roman" w:eastAsia="Times New Roman" w:hAnsi="Times New Roman" w:cs="Times New Roman"/>
          <w:bCs/>
          <w:kern w:val="0"/>
          <w:sz w:val="24"/>
          <w:szCs w:val="24"/>
          <w:lang w:val="en-GB" w:eastAsia="en-GB"/>
          <w14:ligatures w14:val="none"/>
        </w:rPr>
        <w:tab/>
        <w:t>mass = (density)(volume) = (920)(170000) = 7.82 × 10</w:t>
      </w:r>
      <w:r w:rsidRPr="0031147B">
        <w:rPr>
          <w:rFonts w:ascii="Times New Roman" w:eastAsia="Times New Roman" w:hAnsi="Times New Roman" w:cs="Times New Roman"/>
          <w:bCs/>
          <w:kern w:val="0"/>
          <w:sz w:val="24"/>
          <w:szCs w:val="24"/>
          <w:vertAlign w:val="superscript"/>
          <w:lang w:val="en-GB" w:eastAsia="en-GB"/>
          <w14:ligatures w14:val="none"/>
        </w:rPr>
        <w:t>14</w:t>
      </w:r>
      <w:r w:rsidRPr="0031147B">
        <w:rPr>
          <w:rFonts w:ascii="Times New Roman" w:eastAsia="Times New Roman" w:hAnsi="Times New Roman" w:cs="Times New Roman"/>
          <w:bCs/>
          <w:kern w:val="0"/>
          <w:sz w:val="24"/>
          <w:szCs w:val="24"/>
          <w:lang w:val="en-GB" w:eastAsia="en-GB"/>
          <w14:ligatures w14:val="none"/>
        </w:rPr>
        <w:t xml:space="preserve"> kg</w:t>
      </w:r>
    </w:p>
    <w:p w14:paraId="7F2108A0" w14:textId="77777777" w:rsidR="0031147B" w:rsidRPr="0031147B" w:rsidRDefault="0031147B" w:rsidP="0031147B">
      <w:pPr>
        <w:spacing w:after="0" w:line="240" w:lineRule="auto"/>
        <w:ind w:left="360"/>
        <w:rPr>
          <w:rFonts w:ascii="Times New Roman" w:eastAsia="Times New Roman" w:hAnsi="Times New Roman" w:cs="Times New Roman"/>
          <w:i/>
          <w:iCs/>
          <w:kern w:val="0"/>
          <w:sz w:val="24"/>
          <w:szCs w:val="24"/>
          <w:lang w:val="en-GB" w:eastAsia="en-GB"/>
          <w14:ligatures w14:val="none"/>
        </w:rPr>
      </w:pPr>
    </w:p>
    <w:p w14:paraId="3154CC86" w14:textId="77777777" w:rsidR="0031147B" w:rsidRPr="0031147B" w:rsidRDefault="0031147B" w:rsidP="0031147B">
      <w:pPr>
        <w:spacing w:after="0" w:line="240" w:lineRule="auto"/>
        <w:ind w:left="360"/>
        <w:rPr>
          <w:rFonts w:ascii="Times New Roman" w:eastAsia="Times New Roman" w:hAnsi="Times New Roman" w:cs="Times New Roman"/>
          <w:kern w:val="0"/>
          <w:sz w:val="24"/>
          <w:szCs w:val="24"/>
          <w:lang w:val="en-GB" w:eastAsia="en-GB"/>
          <w14:ligatures w14:val="none"/>
        </w:rPr>
      </w:pPr>
      <w:r w:rsidRPr="0031147B">
        <w:rPr>
          <w:rFonts w:ascii="Times New Roman" w:eastAsia="Times New Roman" w:hAnsi="Times New Roman" w:cs="Times New Roman"/>
          <w:kern w:val="0"/>
          <w:sz w:val="24"/>
          <w:szCs w:val="24"/>
          <w:lang w:val="en-GB" w:eastAsia="en-GB"/>
          <w14:ligatures w14:val="none"/>
        </w:rPr>
        <w:t xml:space="preserve">5% of </w:t>
      </w:r>
      <w:r w:rsidRPr="0031147B">
        <w:rPr>
          <w:rFonts w:ascii="Times New Roman" w:eastAsia="Times New Roman" w:hAnsi="Times New Roman" w:cs="Times New Roman"/>
          <w:bCs/>
          <w:kern w:val="0"/>
          <w:sz w:val="24"/>
          <w:szCs w:val="24"/>
          <w:lang w:val="en-GB" w:eastAsia="en-GB"/>
          <w14:ligatures w14:val="none"/>
        </w:rPr>
        <w:t>7.82 × 10</w:t>
      </w:r>
      <w:r w:rsidRPr="0031147B">
        <w:rPr>
          <w:rFonts w:ascii="Times New Roman" w:eastAsia="Times New Roman" w:hAnsi="Times New Roman" w:cs="Times New Roman"/>
          <w:bCs/>
          <w:kern w:val="0"/>
          <w:sz w:val="24"/>
          <w:szCs w:val="24"/>
          <w:vertAlign w:val="superscript"/>
          <w:lang w:val="en-GB" w:eastAsia="en-GB"/>
          <w14:ligatures w14:val="none"/>
        </w:rPr>
        <w:t>14</w:t>
      </w:r>
      <w:r w:rsidRPr="0031147B">
        <w:rPr>
          <w:rFonts w:ascii="Times New Roman" w:eastAsia="Times New Roman" w:hAnsi="Times New Roman" w:cs="Times New Roman"/>
          <w:bCs/>
          <w:kern w:val="0"/>
          <w:sz w:val="24"/>
          <w:szCs w:val="24"/>
          <w:lang w:val="en-GB" w:eastAsia="en-GB"/>
          <w14:ligatures w14:val="none"/>
        </w:rPr>
        <w:t xml:space="preserve"> = 0.391 × 10</w:t>
      </w:r>
      <w:r w:rsidRPr="0031147B">
        <w:rPr>
          <w:rFonts w:ascii="Times New Roman" w:eastAsia="Times New Roman" w:hAnsi="Times New Roman" w:cs="Times New Roman"/>
          <w:bCs/>
          <w:kern w:val="0"/>
          <w:sz w:val="24"/>
          <w:szCs w:val="24"/>
          <w:vertAlign w:val="superscript"/>
          <w:lang w:val="en-GB" w:eastAsia="en-GB"/>
          <w14:ligatures w14:val="none"/>
        </w:rPr>
        <w:t>14</w:t>
      </w:r>
      <w:r w:rsidRPr="0031147B">
        <w:rPr>
          <w:rFonts w:ascii="Times New Roman" w:eastAsia="Times New Roman" w:hAnsi="Times New Roman" w:cs="Times New Roman"/>
          <w:bCs/>
          <w:kern w:val="0"/>
          <w:sz w:val="24"/>
          <w:szCs w:val="24"/>
          <w:lang w:val="en-GB" w:eastAsia="en-GB"/>
          <w14:ligatures w14:val="none"/>
        </w:rPr>
        <w:t xml:space="preserve"> kg</w:t>
      </w:r>
    </w:p>
    <w:p w14:paraId="1D3707D3" w14:textId="77777777" w:rsidR="0031147B" w:rsidRPr="0031147B" w:rsidRDefault="0031147B" w:rsidP="0031147B">
      <w:pPr>
        <w:spacing w:after="0" w:line="240" w:lineRule="auto"/>
        <w:ind w:left="360"/>
        <w:rPr>
          <w:rFonts w:ascii="Times New Roman" w:eastAsia="Times New Roman" w:hAnsi="Times New Roman" w:cs="Times New Roman"/>
          <w:kern w:val="0"/>
          <w:sz w:val="24"/>
          <w:szCs w:val="24"/>
          <w:lang w:val="en-GB" w:eastAsia="en-GB"/>
          <w14:ligatures w14:val="none"/>
        </w:rPr>
      </w:pPr>
    </w:p>
    <w:p w14:paraId="6333E6A4" w14:textId="77777777" w:rsidR="0031147B" w:rsidRPr="0031147B" w:rsidRDefault="0031147B" w:rsidP="0031147B">
      <w:pPr>
        <w:spacing w:after="0" w:line="240" w:lineRule="auto"/>
        <w:ind w:left="1080" w:firstLine="360"/>
        <w:rPr>
          <w:rFonts w:ascii="Times New Roman" w:eastAsia="Times New Roman" w:hAnsi="Times New Roman" w:cs="Times New Roman"/>
          <w:i/>
          <w:iCs/>
          <w:kern w:val="0"/>
          <w:sz w:val="24"/>
          <w:szCs w:val="24"/>
          <w:lang w:val="en-GB" w:eastAsia="en-GB"/>
          <w14:ligatures w14:val="none"/>
        </w:rPr>
      </w:pPr>
      <w:r w:rsidRPr="0031147B">
        <w:rPr>
          <w:rFonts w:ascii="Times New Roman" w:eastAsia="Times New Roman" w:hAnsi="Times New Roman" w:cs="Times New Roman"/>
          <w:i/>
          <w:iCs/>
          <w:kern w:val="0"/>
          <w:sz w:val="24"/>
          <w:szCs w:val="24"/>
          <w:lang w:val="en-GB" w:eastAsia="en-GB"/>
          <w14:ligatures w14:val="none"/>
        </w:rPr>
        <w:t>m</w:t>
      </w:r>
      <w:r w:rsidRPr="0031147B">
        <w:rPr>
          <w:rFonts w:ascii="Times New Roman" w:eastAsia="Times New Roman" w:hAnsi="Times New Roman" w:cs="Times New Roman"/>
          <w:kern w:val="0"/>
          <w:sz w:val="24"/>
          <w:szCs w:val="24"/>
          <w:lang w:val="en-GB" w:eastAsia="en-GB"/>
          <w14:ligatures w14:val="none"/>
        </w:rPr>
        <w:t>c</w:t>
      </w:r>
      <w:r w:rsidRPr="0031147B">
        <w:rPr>
          <w:rFonts w:ascii="Times New Roman" w:eastAsia="Times New Roman" w:hAnsi="Times New Roman" w:cs="Times New Roman"/>
          <w:i/>
          <w:iCs/>
          <w:kern w:val="0"/>
          <w:sz w:val="24"/>
          <w:szCs w:val="24"/>
          <w:lang w:val="en-GB" w:eastAsia="en-GB"/>
          <w14:ligatures w14:val="none"/>
        </w:rPr>
        <w:t>Δθ</w:t>
      </w:r>
      <w:r w:rsidRPr="0031147B">
        <w:rPr>
          <w:rFonts w:ascii="Times New Roman" w:eastAsia="Times New Roman" w:hAnsi="Times New Roman" w:cs="Times New Roman"/>
          <w:kern w:val="0"/>
          <w:sz w:val="24"/>
          <w:szCs w:val="24"/>
          <w:lang w:val="en-GB" w:eastAsia="en-GB"/>
          <w14:ligatures w14:val="none"/>
        </w:rPr>
        <w:t xml:space="preserve"> </w:t>
      </w:r>
      <w:r w:rsidRPr="0031147B">
        <w:rPr>
          <w:rFonts w:ascii="Times New Roman" w:eastAsia="Times New Roman" w:hAnsi="Times New Roman" w:cs="Times New Roman"/>
          <w:kern w:val="0"/>
          <w:sz w:val="24"/>
          <w:szCs w:val="24"/>
          <w:lang w:val="en-GB" w:eastAsia="en-GB"/>
          <w14:ligatures w14:val="none"/>
        </w:rPr>
        <w:tab/>
      </w:r>
      <w:r w:rsidRPr="0031147B">
        <w:rPr>
          <w:rFonts w:ascii="Times New Roman" w:eastAsia="Times New Roman" w:hAnsi="Times New Roman" w:cs="Times New Roman"/>
          <w:kern w:val="0"/>
          <w:sz w:val="24"/>
          <w:szCs w:val="24"/>
          <w:lang w:val="en-GB" w:eastAsia="en-GB"/>
          <w14:ligatures w14:val="none"/>
        </w:rPr>
        <w:tab/>
        <w:t xml:space="preserve">+ </w:t>
      </w:r>
      <w:r w:rsidRPr="0031147B">
        <w:rPr>
          <w:rFonts w:ascii="Times New Roman" w:eastAsia="Times New Roman" w:hAnsi="Times New Roman" w:cs="Times New Roman"/>
          <w:kern w:val="0"/>
          <w:sz w:val="24"/>
          <w:szCs w:val="24"/>
          <w:lang w:val="en-GB" w:eastAsia="en-GB"/>
          <w14:ligatures w14:val="none"/>
        </w:rPr>
        <w:tab/>
      </w:r>
      <w:r w:rsidRPr="0031147B">
        <w:rPr>
          <w:rFonts w:ascii="Times New Roman" w:eastAsia="Times New Roman" w:hAnsi="Times New Roman" w:cs="Times New Roman"/>
          <w:kern w:val="0"/>
          <w:sz w:val="24"/>
          <w:szCs w:val="24"/>
          <w:lang w:val="en-GB" w:eastAsia="en-GB"/>
          <w14:ligatures w14:val="none"/>
        </w:rPr>
        <w:tab/>
      </w:r>
      <w:r w:rsidRPr="0031147B">
        <w:rPr>
          <w:rFonts w:ascii="Times New Roman" w:eastAsia="Times New Roman" w:hAnsi="Times New Roman" w:cs="Times New Roman"/>
          <w:i/>
          <w:iCs/>
          <w:kern w:val="0"/>
          <w:sz w:val="24"/>
          <w:szCs w:val="24"/>
          <w:lang w:val="en-GB" w:eastAsia="en-GB"/>
          <w14:ligatures w14:val="none"/>
        </w:rPr>
        <w:t>ml</w:t>
      </w:r>
    </w:p>
    <w:p w14:paraId="59241C3C" w14:textId="77777777" w:rsidR="0031147B" w:rsidRPr="0031147B" w:rsidRDefault="0031147B" w:rsidP="0031147B">
      <w:pPr>
        <w:spacing w:after="0" w:line="240" w:lineRule="auto"/>
        <w:ind w:left="360"/>
        <w:rPr>
          <w:rFonts w:ascii="Times New Roman" w:eastAsia="Times New Roman" w:hAnsi="Times New Roman" w:cs="Times New Roman"/>
          <w:bCs/>
          <w:kern w:val="0"/>
          <w:sz w:val="24"/>
          <w:szCs w:val="24"/>
          <w:lang w:val="en-GB" w:eastAsia="en-GB"/>
          <w14:ligatures w14:val="none"/>
        </w:rPr>
      </w:pPr>
      <w:r w:rsidRPr="0031147B">
        <w:rPr>
          <w:rFonts w:ascii="Times New Roman" w:eastAsia="Times New Roman" w:hAnsi="Times New Roman" w:cs="Times New Roman"/>
          <w:bCs/>
          <w:kern w:val="0"/>
          <w:sz w:val="24"/>
          <w:szCs w:val="24"/>
          <w:lang w:val="en-GB" w:eastAsia="en-GB"/>
          <w14:ligatures w14:val="none"/>
        </w:rPr>
        <w:t>(0.391×10</w:t>
      </w:r>
      <w:r w:rsidRPr="0031147B">
        <w:rPr>
          <w:rFonts w:ascii="Times New Roman" w:eastAsia="Times New Roman" w:hAnsi="Times New Roman" w:cs="Times New Roman"/>
          <w:bCs/>
          <w:kern w:val="0"/>
          <w:sz w:val="24"/>
          <w:szCs w:val="24"/>
          <w:vertAlign w:val="superscript"/>
          <w:lang w:val="en-GB" w:eastAsia="en-GB"/>
          <w14:ligatures w14:val="none"/>
        </w:rPr>
        <w:t>14</w:t>
      </w:r>
      <w:r w:rsidRPr="0031147B">
        <w:rPr>
          <w:rFonts w:ascii="Times New Roman" w:eastAsia="Times New Roman" w:hAnsi="Times New Roman" w:cs="Times New Roman"/>
          <w:bCs/>
          <w:kern w:val="0"/>
          <w:sz w:val="24"/>
          <w:szCs w:val="24"/>
          <w:lang w:val="en-GB" w:eastAsia="en-GB"/>
          <w14:ligatures w14:val="none"/>
        </w:rPr>
        <w:t>)(2900)(6-2) + (0.391×10</w:t>
      </w:r>
      <w:r w:rsidRPr="0031147B">
        <w:rPr>
          <w:rFonts w:ascii="Times New Roman" w:eastAsia="Times New Roman" w:hAnsi="Times New Roman" w:cs="Times New Roman"/>
          <w:bCs/>
          <w:kern w:val="0"/>
          <w:sz w:val="24"/>
          <w:szCs w:val="24"/>
          <w:vertAlign w:val="superscript"/>
          <w:lang w:val="en-GB" w:eastAsia="en-GB"/>
          <w14:ligatures w14:val="none"/>
        </w:rPr>
        <w:t>14</w:t>
      </w:r>
      <w:r w:rsidRPr="0031147B">
        <w:rPr>
          <w:rFonts w:ascii="Times New Roman" w:eastAsia="Times New Roman" w:hAnsi="Times New Roman" w:cs="Times New Roman"/>
          <w:bCs/>
          <w:kern w:val="0"/>
          <w:sz w:val="24"/>
          <w:szCs w:val="24"/>
          <w:lang w:val="en-GB" w:eastAsia="en-GB"/>
          <w14:ligatures w14:val="none"/>
        </w:rPr>
        <w:t>)(3.3 × 10</w:t>
      </w:r>
      <w:r w:rsidRPr="0031147B">
        <w:rPr>
          <w:rFonts w:ascii="Times New Roman" w:eastAsia="Times New Roman" w:hAnsi="Times New Roman" w:cs="Times New Roman"/>
          <w:bCs/>
          <w:kern w:val="0"/>
          <w:sz w:val="24"/>
          <w:szCs w:val="24"/>
          <w:vertAlign w:val="superscript"/>
          <w:lang w:val="en-GB" w:eastAsia="en-GB"/>
          <w14:ligatures w14:val="none"/>
        </w:rPr>
        <w:t>5</w:t>
      </w:r>
      <w:r w:rsidRPr="0031147B">
        <w:rPr>
          <w:rFonts w:ascii="Times New Roman" w:eastAsia="Times New Roman" w:hAnsi="Times New Roman" w:cs="Times New Roman"/>
          <w:bCs/>
          <w:kern w:val="0"/>
          <w:sz w:val="24"/>
          <w:szCs w:val="24"/>
          <w:lang w:val="en-GB" w:eastAsia="en-GB"/>
          <w14:ligatures w14:val="none"/>
        </w:rPr>
        <w:t xml:space="preserve">) </w:t>
      </w:r>
      <w:r w:rsidRPr="0031147B">
        <w:rPr>
          <w:rFonts w:ascii="Times New Roman" w:eastAsia="Times New Roman" w:hAnsi="Times New Roman" w:cs="Times New Roman"/>
          <w:bCs/>
          <w:kern w:val="0"/>
          <w:sz w:val="24"/>
          <w:szCs w:val="24"/>
          <w:lang w:val="en-GB" w:eastAsia="en-GB"/>
          <w14:ligatures w14:val="none"/>
        </w:rPr>
        <w:tab/>
      </w:r>
      <w:r w:rsidRPr="0031147B">
        <w:rPr>
          <w:rFonts w:ascii="Times New Roman" w:eastAsia="Times New Roman" w:hAnsi="Times New Roman" w:cs="Times New Roman"/>
          <w:kern w:val="0"/>
          <w:sz w:val="24"/>
          <w:szCs w:val="24"/>
          <w:lang w:val="en-GB" w:eastAsia="en-GB"/>
          <w14:ligatures w14:val="none"/>
        </w:rPr>
        <w:t xml:space="preserve">= </w:t>
      </w:r>
      <w:r w:rsidRPr="0031147B">
        <w:rPr>
          <w:rFonts w:ascii="Times New Roman" w:eastAsia="Times New Roman" w:hAnsi="Times New Roman" w:cs="Times New Roman"/>
          <w:kern w:val="0"/>
          <w:sz w:val="24"/>
          <w:szCs w:val="24"/>
          <w:lang w:val="en-GB" w:eastAsia="en-GB"/>
          <w14:ligatures w14:val="none"/>
        </w:rPr>
        <w:tab/>
        <w:t>2.67 ×10</w:t>
      </w:r>
      <w:r w:rsidRPr="0031147B">
        <w:rPr>
          <w:rFonts w:ascii="Times New Roman" w:eastAsia="Times New Roman" w:hAnsi="Times New Roman" w:cs="Times New Roman"/>
          <w:kern w:val="0"/>
          <w:sz w:val="24"/>
          <w:szCs w:val="24"/>
          <w:vertAlign w:val="superscript"/>
          <w:lang w:val="en-GB" w:eastAsia="en-GB"/>
          <w14:ligatures w14:val="none"/>
        </w:rPr>
        <w:t>20</w:t>
      </w:r>
      <w:r w:rsidRPr="0031147B">
        <w:rPr>
          <w:rFonts w:ascii="Times New Roman" w:eastAsia="Times New Roman" w:hAnsi="Times New Roman" w:cs="Times New Roman"/>
          <w:kern w:val="0"/>
          <w:sz w:val="24"/>
          <w:szCs w:val="24"/>
          <w:lang w:val="en-GB" w:eastAsia="en-GB"/>
          <w14:ligatures w14:val="none"/>
        </w:rPr>
        <w:t xml:space="preserve"> J</w:t>
      </w:r>
    </w:p>
    <w:p w14:paraId="59B53FB7" w14:textId="707CFC1E" w:rsidR="00191E9C" w:rsidRDefault="00191E9C">
      <w:pPr>
        <w:rPr>
          <w:rFonts w:ascii="Times New Roman" w:hAnsi="Times New Roman" w:cs="Times New Roman"/>
          <w:sz w:val="24"/>
          <w:szCs w:val="24"/>
        </w:rPr>
      </w:pPr>
      <w:r>
        <w:rPr>
          <w:rFonts w:ascii="Times New Roman" w:hAnsi="Times New Roman" w:cs="Times New Roman"/>
          <w:sz w:val="24"/>
          <w:szCs w:val="24"/>
        </w:rPr>
        <w:br w:type="page"/>
      </w:r>
    </w:p>
    <w:p w14:paraId="69458133" w14:textId="77777777" w:rsidR="00191E9C" w:rsidRPr="00191E9C" w:rsidRDefault="00191E9C" w:rsidP="00191E9C">
      <w:pPr>
        <w:spacing w:after="0" w:line="240" w:lineRule="auto"/>
        <w:jc w:val="center"/>
        <w:rPr>
          <w:rFonts w:ascii="Times New Roman" w:eastAsia="Times New Roman" w:hAnsi="Times New Roman" w:cs="Times New Roman"/>
          <w:b/>
          <w:kern w:val="0"/>
          <w:sz w:val="32"/>
          <w:szCs w:val="32"/>
          <w:lang w:val="en-GB" w:eastAsia="en-GB"/>
          <w14:ligatures w14:val="none"/>
        </w:rPr>
      </w:pPr>
      <w:r w:rsidRPr="00191E9C">
        <w:rPr>
          <w:rFonts w:ascii="Times New Roman" w:eastAsia="Times New Roman" w:hAnsi="Times New Roman" w:cs="Times New Roman"/>
          <w:b/>
          <w:kern w:val="0"/>
          <w:sz w:val="32"/>
          <w:szCs w:val="32"/>
          <w:lang w:val="en-GB" w:eastAsia="en-GB"/>
          <w14:ligatures w14:val="none"/>
        </w:rPr>
        <w:lastRenderedPageBreak/>
        <w:t>2020 Question 12 (c)</w:t>
      </w:r>
    </w:p>
    <w:p w14:paraId="2A7A6BC7" w14:textId="77777777" w:rsidR="00191E9C" w:rsidRPr="00191E9C" w:rsidRDefault="00191E9C" w:rsidP="00191E9C">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191E9C">
        <w:rPr>
          <w:rFonts w:ascii="Times New Roman" w:eastAsia="Times New Roman" w:hAnsi="Times New Roman" w:cs="Times New Roman"/>
          <w:b/>
          <w:kern w:val="0"/>
          <w:sz w:val="24"/>
          <w:szCs w:val="24"/>
          <w:lang w:val="en-GB" w:eastAsia="en-GB"/>
          <w14:ligatures w14:val="none"/>
        </w:rPr>
        <w:t xml:space="preserve">What is the Doppler effect? </w:t>
      </w:r>
    </w:p>
    <w:p w14:paraId="35857A80" w14:textId="77777777" w:rsidR="00191E9C" w:rsidRPr="00191E9C" w:rsidRDefault="00191E9C" w:rsidP="00191E9C">
      <w:pPr>
        <w:spacing w:after="0" w:line="240" w:lineRule="auto"/>
        <w:ind w:left="360"/>
        <w:rPr>
          <w:rFonts w:ascii="Times New Roman" w:eastAsia="Times New Roman" w:hAnsi="Times New Roman" w:cs="Times New Roman"/>
          <w:bCs/>
          <w:kern w:val="0"/>
          <w:sz w:val="24"/>
          <w:szCs w:val="24"/>
          <w:lang w:val="en-GB" w:eastAsia="en-GB"/>
          <w14:ligatures w14:val="none"/>
        </w:rPr>
      </w:pPr>
      <w:r w:rsidRPr="00191E9C">
        <w:rPr>
          <w:rFonts w:ascii="Times New Roman" w:eastAsia="Times New Roman" w:hAnsi="Times New Roman" w:cs="Times New Roman"/>
          <w:bCs/>
          <w:kern w:val="0"/>
          <w:sz w:val="24"/>
          <w:szCs w:val="24"/>
          <w:lang w:val="en-GB" w:eastAsia="en-GB"/>
          <w14:ligatures w14:val="none"/>
        </w:rPr>
        <w:t>Change of observed frequency due to relative motion between the source and the observer.</w:t>
      </w:r>
      <w:r w:rsidRPr="00191E9C">
        <w:rPr>
          <w:rFonts w:ascii="Times New Roman" w:eastAsia="Times New Roman" w:hAnsi="Times New Roman" w:cs="Times New Roman"/>
          <w:bCs/>
          <w:kern w:val="0"/>
          <w:sz w:val="24"/>
          <w:szCs w:val="24"/>
          <w:lang w:val="en-GB" w:eastAsia="en-GB"/>
          <w14:ligatures w14:val="none"/>
        </w:rPr>
        <w:br/>
      </w:r>
    </w:p>
    <w:p w14:paraId="5CB945BB" w14:textId="77777777" w:rsidR="00191E9C" w:rsidRPr="00191E9C" w:rsidRDefault="00191E9C" w:rsidP="00191E9C">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191E9C">
        <w:rPr>
          <w:rFonts w:ascii="Times New Roman" w:eastAsia="Times New Roman" w:hAnsi="Times New Roman" w:cs="Times New Roman"/>
          <w:b/>
          <w:kern w:val="0"/>
          <w:sz w:val="24"/>
          <w:szCs w:val="24"/>
          <w:lang w:val="en-GB" w:eastAsia="en-GB"/>
          <w14:ligatures w14:val="none"/>
        </w:rPr>
        <w:t>Explain, with the aid of labelled diagrams, how the Doppler effect occurs.</w:t>
      </w:r>
      <w:r w:rsidRPr="00191E9C">
        <w:rPr>
          <w:rFonts w:ascii="Times New Roman" w:eastAsia="Times New Roman" w:hAnsi="Times New Roman" w:cs="Times New Roman"/>
          <w:b/>
          <w:kern w:val="0"/>
          <w:sz w:val="24"/>
          <w:szCs w:val="24"/>
          <w:lang w:val="en-GB" w:eastAsia="en-GB"/>
          <w14:ligatures w14:val="none"/>
        </w:rPr>
        <w:br/>
      </w:r>
      <w:r w:rsidRPr="00191E9C">
        <w:rPr>
          <w:rFonts w:ascii="Times New Roman" w:eastAsia="Times New Roman" w:hAnsi="Times New Roman" w:cs="Times New Roman"/>
          <w:bCs/>
          <w:kern w:val="0"/>
          <w:sz w:val="24"/>
          <w:szCs w:val="24"/>
          <w:lang w:val="en-GB" w:eastAsia="en-GB"/>
          <w14:ligatures w14:val="none"/>
        </w:rPr>
        <w:t>Labelled non‐concentric circles</w:t>
      </w:r>
      <w:r w:rsidRPr="00191E9C">
        <w:rPr>
          <w:rFonts w:ascii="Times New Roman" w:eastAsia="Times New Roman" w:hAnsi="Times New Roman" w:cs="Times New Roman"/>
          <w:bCs/>
          <w:kern w:val="0"/>
          <w:sz w:val="24"/>
          <w:szCs w:val="24"/>
          <w:lang w:val="en-GB" w:eastAsia="en-GB"/>
          <w14:ligatures w14:val="none"/>
        </w:rPr>
        <w:br/>
        <w:t xml:space="preserve">Source moves towards observer </w:t>
      </w:r>
      <w:r w:rsidRPr="00191E9C">
        <w:rPr>
          <w:rFonts w:ascii="Times New Roman" w:eastAsia="Times New Roman" w:hAnsi="Times New Roman" w:cs="Times New Roman"/>
          <w:b/>
          <w:kern w:val="0"/>
          <w:sz w:val="24"/>
          <w:szCs w:val="24"/>
          <w:lang w:val="en-GB" w:eastAsia="en-GB"/>
          <w14:ligatures w14:val="none"/>
        </w:rPr>
        <w:br/>
      </w:r>
      <w:r w:rsidRPr="00191E9C">
        <w:rPr>
          <w:rFonts w:ascii="Times New Roman" w:eastAsia="Times New Roman" w:hAnsi="Times New Roman" w:cs="Times New Roman"/>
          <w:bCs/>
          <w:kern w:val="0"/>
          <w:sz w:val="24"/>
          <w:szCs w:val="24"/>
          <w:lang w:val="en-GB" w:eastAsia="en-GB"/>
          <w14:ligatures w14:val="none"/>
        </w:rPr>
        <w:t>Wavelength is shorter</w:t>
      </w:r>
      <w:r w:rsidRPr="00191E9C">
        <w:rPr>
          <w:rFonts w:ascii="Times New Roman" w:eastAsia="Times New Roman" w:hAnsi="Times New Roman" w:cs="Times New Roman"/>
          <w:bCs/>
          <w:kern w:val="0"/>
          <w:sz w:val="24"/>
          <w:szCs w:val="24"/>
          <w:lang w:val="en-GB" w:eastAsia="en-GB"/>
          <w14:ligatures w14:val="none"/>
        </w:rPr>
        <w:br/>
        <w:t>Frequency is higher</w:t>
      </w:r>
    </w:p>
    <w:p w14:paraId="4AB510D7" w14:textId="77777777" w:rsidR="00191E9C" w:rsidRPr="00191E9C" w:rsidRDefault="00191E9C" w:rsidP="00191E9C">
      <w:pPr>
        <w:spacing w:after="0" w:line="240" w:lineRule="auto"/>
        <w:ind w:left="360"/>
        <w:rPr>
          <w:rFonts w:ascii="Times New Roman" w:eastAsia="Times New Roman" w:hAnsi="Times New Roman" w:cs="Times New Roman"/>
          <w:b/>
          <w:kern w:val="0"/>
          <w:sz w:val="24"/>
          <w:szCs w:val="24"/>
          <w:lang w:val="en-GB" w:eastAsia="en-GB"/>
          <w14:ligatures w14:val="none"/>
        </w:rPr>
      </w:pPr>
    </w:p>
    <w:p w14:paraId="1F53F641" w14:textId="77777777" w:rsidR="00191E9C" w:rsidRPr="00191E9C" w:rsidRDefault="00191E9C" w:rsidP="00191E9C">
      <w:pPr>
        <w:numPr>
          <w:ilvl w:val="0"/>
          <w:numId w:val="7"/>
        </w:numPr>
        <w:spacing w:after="0" w:line="240" w:lineRule="auto"/>
        <w:rPr>
          <w:rFonts w:ascii="Times New Roman" w:eastAsia="Times New Roman" w:hAnsi="Times New Roman" w:cs="Times New Roman"/>
          <w:b/>
          <w:kern w:val="0"/>
          <w:sz w:val="24"/>
          <w:szCs w:val="24"/>
          <w:lang w:val="en-GB" w:eastAsia="en-GB"/>
          <w14:ligatures w14:val="none"/>
        </w:rPr>
      </w:pPr>
      <w:r w:rsidRPr="00191E9C">
        <w:rPr>
          <w:rFonts w:ascii="Times New Roman" w:eastAsia="Times New Roman" w:hAnsi="Times New Roman" w:cs="Times New Roman"/>
          <w:b/>
          <w:kern w:val="0"/>
          <w:sz w:val="24"/>
          <w:szCs w:val="24"/>
          <w:lang w:val="en-GB" w:eastAsia="en-GB"/>
          <w14:ligatures w14:val="none"/>
        </w:rPr>
        <w:t xml:space="preserve">Calculate the speed of the source. </w:t>
      </w:r>
    </w:p>
    <w:p w14:paraId="731ACF89" w14:textId="77777777" w:rsidR="00191E9C" w:rsidRPr="00191E9C" w:rsidRDefault="00191E9C" w:rsidP="00191E9C">
      <w:pPr>
        <w:spacing w:after="0" w:line="240" w:lineRule="auto"/>
        <w:ind w:left="360"/>
        <w:rPr>
          <w:rFonts w:ascii="Times New Roman" w:eastAsia="Times New Roman" w:hAnsi="Times New Roman" w:cs="Times New Roman"/>
          <w:b/>
          <w:kern w:val="0"/>
          <w:sz w:val="24"/>
          <w:szCs w:val="24"/>
          <w:lang w:val="en-GB" w:eastAsia="en-GB"/>
          <w14:ligatures w14:val="none"/>
        </w:rPr>
      </w:pPr>
      <w:r w:rsidRPr="00191E9C">
        <w:rPr>
          <w:rFonts w:ascii="Times New Roman" w:eastAsia="Times New Roman" w:hAnsi="Times New Roman" w:cs="Times New Roman"/>
          <w:b/>
          <w:kern w:val="0"/>
          <w:sz w:val="24"/>
          <w:szCs w:val="24"/>
          <w:lang w:val="en-GB" w:eastAsia="en-GB"/>
          <w14:ligatures w14:val="none"/>
        </w:rPr>
        <w:t>The apparent frequency is 20% more than the actual frequency.</w:t>
      </w:r>
    </w:p>
    <w:p w14:paraId="6698B640" w14:textId="77777777" w:rsidR="00191E9C" w:rsidRPr="00191E9C" w:rsidRDefault="00101AA4" w:rsidP="00191E9C">
      <w:pPr>
        <w:spacing w:after="0" w:line="240" w:lineRule="auto"/>
        <w:ind w:left="360"/>
        <w:rPr>
          <w:rFonts w:ascii="Times New Roman" w:eastAsia="Times New Roman" w:hAnsi="Times New Roman" w:cs="Times New Roman"/>
          <w:kern w:val="0"/>
          <w:sz w:val="32"/>
          <w:szCs w:val="32"/>
          <w:lang w:val="en-GB" w:eastAsia="en-GB"/>
          <w14:ligatures w14:val="none"/>
        </w:rPr>
      </w:pPr>
      <m:oMath>
        <m:sSup>
          <m:sSupPr>
            <m:ctrlPr>
              <w:rPr>
                <w:rFonts w:ascii="Cambria Math" w:eastAsia="Times New Roman" w:hAnsi="Cambria Math" w:cs="Times New Roman"/>
                <w:i/>
                <w:kern w:val="0"/>
                <w:sz w:val="24"/>
                <w:szCs w:val="24"/>
                <w:vertAlign w:val="superscript"/>
                <w:lang w:val="en-GB"/>
                <w14:ligatures w14:val="none"/>
              </w:rPr>
            </m:ctrlPr>
          </m:sSupPr>
          <m:e>
            <m:r>
              <w:rPr>
                <w:rFonts w:ascii="Cambria Math" w:eastAsia="Times New Roman" w:hAnsi="Cambria Math" w:cs="Times New Roman"/>
                <w:kern w:val="0"/>
                <w:sz w:val="24"/>
                <w:szCs w:val="24"/>
                <w:vertAlign w:val="superscript"/>
                <w:lang w:val="en-GB" w:eastAsia="en-GB"/>
                <w14:ligatures w14:val="none"/>
              </w:rPr>
              <m:t>f</m:t>
            </m:r>
          </m:e>
          <m:sup>
            <m:r>
              <w:rPr>
                <w:rFonts w:ascii="Cambria Math" w:eastAsia="Times New Roman" w:hAnsi="Cambria Math" w:cs="Times New Roman"/>
                <w:kern w:val="0"/>
                <w:sz w:val="24"/>
                <w:szCs w:val="24"/>
                <w:vertAlign w:val="superscript"/>
                <w:lang w:val="en-GB" w:eastAsia="en-GB"/>
                <w14:ligatures w14:val="none"/>
              </w:rPr>
              <m:t>'</m:t>
            </m:r>
          </m:sup>
        </m:sSup>
      </m:oMath>
      <w:r w:rsidR="00191E9C" w:rsidRPr="00191E9C">
        <w:rPr>
          <w:rFonts w:ascii="Times New Roman" w:eastAsia="Times New Roman" w:hAnsi="Times New Roman" w:cs="Times New Roman"/>
          <w:kern w:val="0"/>
          <w:sz w:val="24"/>
          <w:szCs w:val="24"/>
          <w:lang w:val="en-GB" w:eastAsia="en-GB"/>
          <w14:ligatures w14:val="none"/>
        </w:rPr>
        <w:t xml:space="preserve"> = 120% of</w:t>
      </w:r>
      <w:r w:rsidR="00191E9C" w:rsidRPr="00191E9C">
        <w:rPr>
          <w:rFonts w:ascii="Times New Roman" w:eastAsia="Times New Roman" w:hAnsi="Times New Roman" w:cs="Times New Roman"/>
          <w:i/>
          <w:kern w:val="0"/>
          <w:sz w:val="24"/>
          <w:szCs w:val="24"/>
          <w:lang w:val="en-GB" w:eastAsia="en-GB"/>
          <w14:ligatures w14:val="none"/>
        </w:rPr>
        <w:t xml:space="preserve"> f</w:t>
      </w:r>
      <w:r w:rsidR="00191E9C" w:rsidRPr="00191E9C">
        <w:rPr>
          <w:rFonts w:ascii="Times New Roman" w:eastAsia="Times New Roman" w:hAnsi="Times New Roman" w:cs="Times New Roman"/>
          <w:kern w:val="0"/>
          <w:sz w:val="24"/>
          <w:szCs w:val="24"/>
          <w:lang w:val="en-GB" w:eastAsia="en-GB"/>
          <w14:ligatures w14:val="none"/>
        </w:rPr>
        <w:tab/>
      </w:r>
      <w:r w:rsidR="00191E9C" w:rsidRPr="00191E9C">
        <w:rPr>
          <w:rFonts w:ascii="Times New Roman" w:eastAsia="Times New Roman" w:hAnsi="Times New Roman" w:cs="Times New Roman"/>
          <w:kern w:val="0"/>
          <w:sz w:val="24"/>
          <w:szCs w:val="24"/>
          <w:lang w:val="en-GB" w:eastAsia="en-GB"/>
          <w14:ligatures w14:val="none"/>
        </w:rPr>
        <w:tab/>
      </w:r>
      <m:oMath>
        <m:sSup>
          <m:sSupPr>
            <m:ctrlPr>
              <w:rPr>
                <w:rFonts w:ascii="Cambria Math" w:eastAsia="Times New Roman" w:hAnsi="Cambria Math" w:cs="Times New Roman"/>
                <w:i/>
                <w:kern w:val="0"/>
                <w:sz w:val="24"/>
                <w:szCs w:val="24"/>
                <w:vertAlign w:val="superscript"/>
                <w:lang w:val="en-GB"/>
                <w14:ligatures w14:val="none"/>
              </w:rPr>
            </m:ctrlPr>
          </m:sSupPr>
          <m:e>
            <m:r>
              <w:rPr>
                <w:rFonts w:ascii="Cambria Math" w:eastAsia="Times New Roman" w:hAnsi="Cambria Math" w:cs="Times New Roman"/>
                <w:kern w:val="0"/>
                <w:sz w:val="24"/>
                <w:szCs w:val="24"/>
                <w:vertAlign w:val="superscript"/>
                <w:lang w:val="en-GB" w:eastAsia="en-GB"/>
                <w14:ligatures w14:val="none"/>
              </w:rPr>
              <m:t>f</m:t>
            </m:r>
          </m:e>
          <m:sup>
            <m:r>
              <w:rPr>
                <w:rFonts w:ascii="Cambria Math" w:eastAsia="Times New Roman" w:hAnsi="Cambria Math" w:cs="Times New Roman"/>
                <w:kern w:val="0"/>
                <w:sz w:val="24"/>
                <w:szCs w:val="24"/>
                <w:vertAlign w:val="superscript"/>
                <w:lang w:val="en-GB" w:eastAsia="en-GB"/>
                <w14:ligatures w14:val="none"/>
              </w:rPr>
              <m:t>'</m:t>
            </m:r>
          </m:sup>
        </m:sSup>
      </m:oMath>
      <w:r w:rsidR="00191E9C" w:rsidRPr="00191E9C">
        <w:rPr>
          <w:rFonts w:ascii="Times New Roman" w:eastAsia="Times New Roman" w:hAnsi="Times New Roman" w:cs="Times New Roman"/>
          <w:kern w:val="0"/>
          <w:sz w:val="24"/>
          <w:szCs w:val="24"/>
          <w:lang w:val="en-GB" w:eastAsia="en-GB"/>
          <w14:ligatures w14:val="none"/>
        </w:rPr>
        <w:t>= 1.2</w:t>
      </w:r>
      <w:r w:rsidR="00191E9C" w:rsidRPr="00191E9C">
        <w:rPr>
          <w:rFonts w:ascii="Times New Roman" w:eastAsia="Times New Roman" w:hAnsi="Times New Roman" w:cs="Times New Roman"/>
          <w:i/>
          <w:kern w:val="0"/>
          <w:sz w:val="24"/>
          <w:szCs w:val="24"/>
          <w:lang w:val="en-GB" w:eastAsia="en-GB"/>
          <w14:ligatures w14:val="none"/>
        </w:rPr>
        <w:t xml:space="preserve"> f</w:t>
      </w:r>
      <w:r w:rsidR="00191E9C" w:rsidRPr="00191E9C">
        <w:rPr>
          <w:rFonts w:ascii="Times New Roman" w:eastAsia="Times New Roman" w:hAnsi="Times New Roman" w:cs="Times New Roman"/>
          <w:kern w:val="0"/>
          <w:sz w:val="24"/>
          <w:szCs w:val="24"/>
          <w:lang w:val="en-GB" w:eastAsia="en-GB"/>
          <w14:ligatures w14:val="none"/>
        </w:rPr>
        <w:br/>
      </w:r>
      <m:oMath>
        <m:sSup>
          <m:sSupPr>
            <m:ctrlPr>
              <w:rPr>
                <w:rFonts w:ascii="Cambria Math" w:eastAsia="Calibri" w:hAnsi="Times New Roman" w:cs="Times New Roman"/>
                <w:b/>
                <w:i/>
                <w:kern w:val="0"/>
                <w:lang w:val="en-GB"/>
                <w14:ligatures w14:val="none"/>
              </w:rPr>
            </m:ctrlPr>
          </m:sSupPr>
          <m:e>
            <m:r>
              <m:rPr>
                <m:sty m:val="bi"/>
              </m:rPr>
              <w:rPr>
                <w:rFonts w:ascii="Cambria Math" w:eastAsia="Calibri" w:hAnsi="Times New Roman" w:cs="Times New Roman"/>
                <w:kern w:val="0"/>
                <w:lang w:val="en-GB"/>
                <w14:ligatures w14:val="none"/>
              </w:rPr>
              <m:t>f</m:t>
            </m:r>
          </m:e>
          <m:sup>
            <m:r>
              <m:rPr>
                <m:sty m:val="bi"/>
              </m:rPr>
              <w:rPr>
                <w:rFonts w:ascii="Cambria Math" w:eastAsia="Calibri" w:hAnsi="Times New Roman" w:cs="Times New Roman"/>
                <w:kern w:val="0"/>
                <w:lang w:val="en-GB"/>
                <w14:ligatures w14:val="none"/>
              </w:rPr>
              <m:t>'</m:t>
            </m:r>
            <m:ctrlPr>
              <w:rPr>
                <w:rFonts w:ascii="Cambria Math" w:eastAsia="Calibri" w:hAnsi="Cambria Math" w:cs="Times New Roman"/>
                <w:b/>
                <w:i/>
                <w:kern w:val="0"/>
                <w:lang w:val="en-GB"/>
                <w14:ligatures w14:val="none"/>
              </w:rPr>
            </m:ctrlPr>
          </m:sup>
        </m:sSup>
        <m:r>
          <m:rPr>
            <m:sty m:val="bi"/>
          </m:rPr>
          <w:rPr>
            <w:rFonts w:ascii="Cambria Math" w:eastAsia="Calibri" w:hAnsi="Times New Roman" w:cs="Times New Roman"/>
            <w:kern w:val="0"/>
            <w:lang w:val="en-GB"/>
            <w14:ligatures w14:val="none"/>
          </w:rPr>
          <m:t>=</m:t>
        </m:r>
        <m:f>
          <m:fPr>
            <m:ctrlPr>
              <w:rPr>
                <w:rFonts w:ascii="Cambria Math" w:eastAsia="Calibri" w:hAnsi="Times New Roman" w:cs="Times New Roman"/>
                <w:b/>
                <w:i/>
                <w:kern w:val="0"/>
                <w:lang w:val="en-GB"/>
                <w14:ligatures w14:val="none"/>
              </w:rPr>
            </m:ctrlPr>
          </m:fPr>
          <m:num>
            <m:r>
              <m:rPr>
                <m:sty m:val="bi"/>
              </m:rPr>
              <w:rPr>
                <w:rFonts w:ascii="Cambria Math" w:eastAsia="Calibri" w:hAnsi="Times New Roman" w:cs="Times New Roman"/>
                <w:kern w:val="0"/>
                <w:lang w:val="en-GB"/>
                <w14:ligatures w14:val="none"/>
              </w:rPr>
              <m:t>fc</m:t>
            </m:r>
          </m:num>
          <m:den>
            <m:r>
              <m:rPr>
                <m:sty m:val="bi"/>
              </m:rPr>
              <w:rPr>
                <w:rFonts w:ascii="Cambria Math" w:eastAsia="Calibri" w:hAnsi="Times New Roman" w:cs="Times New Roman"/>
                <w:kern w:val="0"/>
                <w:lang w:val="en-GB"/>
                <w14:ligatures w14:val="none"/>
              </w:rPr>
              <m:t>c</m:t>
            </m:r>
            <m:r>
              <m:rPr>
                <m:sty m:val="bi"/>
              </m:rPr>
              <w:rPr>
                <w:rFonts w:ascii="Cambria Math" w:eastAsia="Calibri" w:hAnsi="Times New Roman" w:cs="Times New Roman"/>
                <w:kern w:val="0"/>
                <w:lang w:val="en-GB"/>
                <w14:ligatures w14:val="none"/>
              </w:rPr>
              <m:t>-</m:t>
            </m:r>
            <m:r>
              <m:rPr>
                <m:sty m:val="bi"/>
              </m:rPr>
              <w:rPr>
                <w:rFonts w:ascii="Cambria Math" w:eastAsia="Calibri" w:hAnsi="Times New Roman" w:cs="Times New Roman"/>
                <w:kern w:val="0"/>
                <w:lang w:val="en-GB"/>
                <w14:ligatures w14:val="none"/>
              </w:rPr>
              <m:t>u</m:t>
            </m:r>
          </m:den>
        </m:f>
      </m:oMath>
      <w:r w:rsidR="00191E9C" w:rsidRPr="00191E9C">
        <w:rPr>
          <w:rFonts w:ascii="Times New Roman" w:eastAsia="Times New Roman" w:hAnsi="Times New Roman" w:cs="Times New Roman"/>
          <w:b/>
          <w:kern w:val="0"/>
          <w:lang w:val="en-GB" w:eastAsia="en-GB"/>
          <w14:ligatures w14:val="none"/>
        </w:rPr>
        <w:tab/>
      </w:r>
      <w:r w:rsidR="00191E9C" w:rsidRPr="00191E9C">
        <w:rPr>
          <w:rFonts w:ascii="Times New Roman" w:eastAsia="Times New Roman" w:hAnsi="Times New Roman" w:cs="Times New Roman"/>
          <w:b/>
          <w:kern w:val="0"/>
          <w:lang w:val="en-GB" w:eastAsia="en-GB"/>
          <w14:ligatures w14:val="none"/>
        </w:rPr>
        <w:tab/>
      </w:r>
      <m:oMath>
        <m:r>
          <m:rPr>
            <m:sty m:val="p"/>
          </m:rPr>
          <w:rPr>
            <w:rFonts w:ascii="Cambria Math" w:eastAsia="Times New Roman" w:hAnsi="Cambria Math" w:cs="Times New Roman"/>
            <w:kern w:val="0"/>
            <w:sz w:val="24"/>
            <w:szCs w:val="24"/>
            <w:lang w:val="en-GB" w:eastAsia="en-GB"/>
            <w14:ligatures w14:val="none"/>
          </w:rPr>
          <m:t>1.2</m:t>
        </m:r>
        <m:r>
          <w:rPr>
            <w:rFonts w:ascii="Cambria Math" w:eastAsia="Times New Roman" w:hAnsi="Cambria Math" w:cs="Times New Roman"/>
            <w:kern w:val="0"/>
            <w:sz w:val="24"/>
            <w:szCs w:val="24"/>
            <w:lang w:val="en-GB" w:eastAsia="en-GB"/>
            <w14:ligatures w14:val="none"/>
          </w:rPr>
          <m:t>f</m:t>
        </m:r>
        <m:r>
          <m:rPr>
            <m:sty m:val="p"/>
          </m:rP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kern w:val="0"/>
                <w:sz w:val="24"/>
                <w:szCs w:val="24"/>
                <w:lang w:val="en-GB"/>
                <w14:ligatures w14:val="none"/>
              </w:rPr>
            </m:ctrlPr>
          </m:fPr>
          <m:num>
            <m:r>
              <w:rPr>
                <w:rFonts w:ascii="Cambria Math" w:eastAsia="Times New Roman" w:hAnsi="Cambria Math" w:cs="Times New Roman"/>
                <w:kern w:val="0"/>
                <w:sz w:val="24"/>
                <w:szCs w:val="24"/>
                <w:lang w:val="en-GB" w:eastAsia="en-GB"/>
                <w14:ligatures w14:val="none"/>
              </w:rPr>
              <m:t>f</m:t>
            </m:r>
            <m:r>
              <m:rPr>
                <m:sty m:val="p"/>
              </m:rPr>
              <w:rPr>
                <w:rFonts w:ascii="Cambria Math" w:eastAsia="Times New Roman" w:hAnsi="Cambria Math" w:cs="Times New Roman"/>
                <w:kern w:val="0"/>
                <w:sz w:val="24"/>
                <w:szCs w:val="24"/>
                <w:lang w:val="en-GB" w:eastAsia="en-GB"/>
                <w14:ligatures w14:val="none"/>
              </w:rPr>
              <m:t>(340)</m:t>
            </m:r>
          </m:num>
          <m:den>
            <m:r>
              <m:rPr>
                <m:sty m:val="p"/>
              </m:rPr>
              <w:rPr>
                <w:rFonts w:ascii="Cambria Math" w:eastAsia="Times New Roman" w:hAnsi="Cambria Math" w:cs="Times New Roman"/>
                <w:kern w:val="0"/>
                <w:sz w:val="24"/>
                <w:szCs w:val="24"/>
                <w:lang w:val="en-GB" w:eastAsia="en-GB"/>
                <w14:ligatures w14:val="none"/>
              </w:rPr>
              <m:t>340-u</m:t>
            </m:r>
          </m:den>
        </m:f>
      </m:oMath>
      <w:r w:rsidR="00191E9C" w:rsidRPr="00191E9C">
        <w:rPr>
          <w:rFonts w:ascii="Times New Roman" w:eastAsia="Times New Roman" w:hAnsi="Times New Roman" w:cs="Times New Roman"/>
          <w:kern w:val="0"/>
          <w:sz w:val="32"/>
          <w:szCs w:val="32"/>
          <w:lang w:val="en-GB" w:eastAsia="en-GB"/>
          <w14:ligatures w14:val="none"/>
        </w:rPr>
        <w:tab/>
      </w:r>
      <w:r w:rsidR="00191E9C" w:rsidRPr="00191E9C">
        <w:rPr>
          <w:rFonts w:ascii="Times New Roman" w:eastAsia="Times New Roman" w:hAnsi="Times New Roman" w:cs="Times New Roman"/>
          <w:kern w:val="0"/>
          <w:sz w:val="32"/>
          <w:szCs w:val="32"/>
          <w:lang w:val="en-GB" w:eastAsia="en-GB"/>
          <w14:ligatures w14:val="none"/>
        </w:rPr>
        <w:tab/>
      </w:r>
      <w:r w:rsidR="00191E9C" w:rsidRPr="00191E9C">
        <w:rPr>
          <w:rFonts w:ascii="Times New Roman" w:eastAsia="Times New Roman" w:hAnsi="Times New Roman" w:cs="Times New Roman"/>
          <w:kern w:val="0"/>
          <w:sz w:val="24"/>
          <w:szCs w:val="24"/>
          <w:lang w:val="en-GB" w:eastAsia="en-GB"/>
          <w14:ligatures w14:val="none"/>
        </w:rPr>
        <w:t xml:space="preserve">cancel the </w:t>
      </w:r>
      <w:r w:rsidR="00191E9C" w:rsidRPr="00191E9C">
        <w:rPr>
          <w:rFonts w:ascii="Times New Roman" w:eastAsia="Times New Roman" w:hAnsi="Times New Roman" w:cs="Times New Roman"/>
          <w:i/>
          <w:kern w:val="0"/>
          <w:sz w:val="24"/>
          <w:szCs w:val="24"/>
          <w:lang w:val="en-GB" w:eastAsia="en-GB"/>
          <w14:ligatures w14:val="none"/>
        </w:rPr>
        <w:t>f</w:t>
      </w:r>
      <w:r w:rsidR="00191E9C" w:rsidRPr="00191E9C">
        <w:rPr>
          <w:rFonts w:ascii="Times New Roman" w:eastAsia="Times New Roman" w:hAnsi="Times New Roman" w:cs="Times New Roman"/>
          <w:kern w:val="0"/>
          <w:sz w:val="24"/>
          <w:szCs w:val="24"/>
          <w:lang w:val="en-GB" w:eastAsia="en-GB"/>
          <w14:ligatures w14:val="none"/>
        </w:rPr>
        <w:t>s</w:t>
      </w:r>
      <w:r w:rsidR="00191E9C" w:rsidRPr="00191E9C">
        <w:rPr>
          <w:rFonts w:ascii="Times New Roman" w:eastAsia="Times New Roman" w:hAnsi="Times New Roman" w:cs="Times New Roman"/>
          <w:kern w:val="0"/>
          <w:sz w:val="24"/>
          <w:szCs w:val="24"/>
          <w:lang w:val="en-GB" w:eastAsia="en-GB"/>
          <w14:ligatures w14:val="none"/>
        </w:rPr>
        <w:tab/>
      </w:r>
      <w:r w:rsidR="00191E9C" w:rsidRPr="00191E9C">
        <w:rPr>
          <w:rFonts w:ascii="Times New Roman" w:eastAsia="Times New Roman" w:hAnsi="Times New Roman" w:cs="Times New Roman"/>
          <w:kern w:val="0"/>
          <w:sz w:val="24"/>
          <w:szCs w:val="24"/>
          <w:lang w:val="en-GB" w:eastAsia="en-GB"/>
          <w14:ligatures w14:val="none"/>
        </w:rPr>
        <w:tab/>
      </w:r>
      <m:oMath>
        <m:r>
          <m:rPr>
            <m:sty m:val="p"/>
          </m:rPr>
          <w:rPr>
            <w:rFonts w:ascii="Cambria Math" w:eastAsia="Times New Roman" w:hAnsi="Cambria Math" w:cs="Times New Roman"/>
            <w:kern w:val="0"/>
            <w:sz w:val="24"/>
            <w:szCs w:val="24"/>
            <w:lang w:val="en-GB" w:eastAsia="en-GB"/>
            <w14:ligatures w14:val="none"/>
          </w:rPr>
          <m:t>1.2=</m:t>
        </m:r>
        <m:f>
          <m:fPr>
            <m:ctrlPr>
              <w:rPr>
                <w:rFonts w:ascii="Cambria Math" w:eastAsia="Times New Roman" w:hAnsi="Cambria Math" w:cs="Times New Roman"/>
                <w:kern w:val="0"/>
                <w:sz w:val="24"/>
                <w:szCs w:val="24"/>
                <w:lang w:val="en-GB"/>
                <w14:ligatures w14:val="none"/>
              </w:rPr>
            </m:ctrlPr>
          </m:fPr>
          <m:num>
            <m:r>
              <m:rPr>
                <m:sty m:val="p"/>
              </m:rPr>
              <w:rPr>
                <w:rFonts w:ascii="Cambria Math" w:eastAsia="Times New Roman" w:hAnsi="Cambria Math" w:cs="Times New Roman"/>
                <w:kern w:val="0"/>
                <w:sz w:val="24"/>
                <w:szCs w:val="24"/>
                <w:lang w:val="en-GB" w:eastAsia="en-GB"/>
                <w14:ligatures w14:val="none"/>
              </w:rPr>
              <m:t>(340)</m:t>
            </m:r>
          </m:num>
          <m:den>
            <m:r>
              <m:rPr>
                <m:sty m:val="p"/>
              </m:rPr>
              <w:rPr>
                <w:rFonts w:ascii="Cambria Math" w:eastAsia="Times New Roman" w:hAnsi="Cambria Math" w:cs="Times New Roman"/>
                <w:kern w:val="0"/>
                <w:sz w:val="24"/>
                <w:szCs w:val="24"/>
                <w:lang w:val="en-GB" w:eastAsia="en-GB"/>
                <w14:ligatures w14:val="none"/>
              </w:rPr>
              <m:t>340-u</m:t>
            </m:r>
          </m:den>
        </m:f>
      </m:oMath>
      <w:r w:rsidR="00191E9C" w:rsidRPr="00191E9C">
        <w:rPr>
          <w:rFonts w:ascii="Times New Roman" w:eastAsia="Times New Roman" w:hAnsi="Times New Roman" w:cs="Times New Roman"/>
          <w:kern w:val="0"/>
          <w:sz w:val="32"/>
          <w:szCs w:val="32"/>
          <w:lang w:val="en-GB" w:eastAsia="en-GB"/>
          <w14:ligatures w14:val="none"/>
        </w:rPr>
        <w:tab/>
      </w:r>
      <w:r w:rsidR="00191E9C" w:rsidRPr="00191E9C">
        <w:rPr>
          <w:rFonts w:ascii="Times New Roman" w:eastAsia="Times New Roman" w:hAnsi="Times New Roman" w:cs="Times New Roman"/>
          <w:kern w:val="0"/>
          <w:sz w:val="32"/>
          <w:szCs w:val="32"/>
          <w:lang w:val="en-GB" w:eastAsia="en-GB"/>
          <w14:ligatures w14:val="none"/>
        </w:rPr>
        <w:tab/>
      </w:r>
    </w:p>
    <w:p w14:paraId="0B949C48" w14:textId="77777777" w:rsidR="00191E9C" w:rsidRPr="00191E9C" w:rsidRDefault="00191E9C" w:rsidP="00191E9C">
      <w:pPr>
        <w:spacing w:after="0" w:line="240" w:lineRule="auto"/>
        <w:ind w:left="360"/>
        <w:rPr>
          <w:rFonts w:ascii="Times New Roman" w:eastAsia="Times New Roman" w:hAnsi="Times New Roman" w:cs="Times New Roman"/>
          <w:kern w:val="0"/>
          <w:sz w:val="24"/>
          <w:szCs w:val="24"/>
          <w:lang w:val="en-GB" w:eastAsia="en-GB"/>
          <w14:ligatures w14:val="none"/>
        </w:rPr>
      </w:pPr>
    </w:p>
    <w:p w14:paraId="5F3C2044" w14:textId="77777777" w:rsidR="00191E9C" w:rsidRPr="00191E9C" w:rsidRDefault="00191E9C" w:rsidP="00191E9C">
      <w:pPr>
        <w:spacing w:after="0" w:line="240" w:lineRule="auto"/>
        <w:ind w:left="360"/>
        <w:rPr>
          <w:rFonts w:ascii="Times New Roman" w:eastAsia="Times New Roman" w:hAnsi="Times New Roman" w:cs="Times New Roman"/>
          <w:kern w:val="0"/>
          <w:sz w:val="24"/>
          <w:szCs w:val="24"/>
          <w:lang w:val="en-GB" w:eastAsia="en-GB"/>
          <w14:ligatures w14:val="none"/>
        </w:rPr>
      </w:pPr>
      <w:r w:rsidRPr="00191E9C">
        <w:rPr>
          <w:rFonts w:ascii="Times New Roman" w:eastAsia="Times New Roman" w:hAnsi="Times New Roman" w:cs="Times New Roman"/>
          <w:kern w:val="0"/>
          <w:sz w:val="24"/>
          <w:szCs w:val="24"/>
          <w:lang w:val="en-GB" w:eastAsia="en-GB"/>
          <w14:ligatures w14:val="none"/>
        </w:rPr>
        <w:t xml:space="preserve">(1.2)(340 – </w:t>
      </w:r>
      <w:r w:rsidRPr="00191E9C">
        <w:rPr>
          <w:rFonts w:ascii="Times New Roman" w:eastAsia="Times New Roman" w:hAnsi="Times New Roman" w:cs="Times New Roman"/>
          <w:i/>
          <w:kern w:val="0"/>
          <w:sz w:val="24"/>
          <w:szCs w:val="24"/>
          <w:lang w:val="en-GB" w:eastAsia="en-GB"/>
          <w14:ligatures w14:val="none"/>
        </w:rPr>
        <w:t>u</w:t>
      </w:r>
      <w:r w:rsidRPr="00191E9C">
        <w:rPr>
          <w:rFonts w:ascii="Times New Roman" w:eastAsia="Times New Roman" w:hAnsi="Times New Roman" w:cs="Times New Roman"/>
          <w:kern w:val="0"/>
          <w:sz w:val="24"/>
          <w:szCs w:val="24"/>
          <w:lang w:val="en-GB" w:eastAsia="en-GB"/>
          <w14:ligatures w14:val="none"/>
        </w:rPr>
        <w:t>) = 340</w:t>
      </w:r>
      <w:r w:rsidRPr="00191E9C">
        <w:rPr>
          <w:rFonts w:ascii="Times New Roman" w:eastAsia="Times New Roman" w:hAnsi="Times New Roman" w:cs="Times New Roman"/>
          <w:kern w:val="0"/>
          <w:sz w:val="24"/>
          <w:szCs w:val="24"/>
          <w:lang w:val="en-GB" w:eastAsia="en-GB"/>
          <w14:ligatures w14:val="none"/>
        </w:rPr>
        <w:tab/>
      </w:r>
      <w:r w:rsidRPr="00191E9C">
        <w:rPr>
          <w:rFonts w:ascii="Times New Roman" w:eastAsia="Times New Roman" w:hAnsi="Times New Roman" w:cs="Times New Roman"/>
          <w:kern w:val="0"/>
          <w:sz w:val="24"/>
          <w:szCs w:val="24"/>
          <w:lang w:val="en-GB" w:eastAsia="en-GB"/>
          <w14:ligatures w14:val="none"/>
        </w:rPr>
        <w:tab/>
        <w:t xml:space="preserve">(1.2)(340) - (1.2)( </w:t>
      </w:r>
      <w:r w:rsidRPr="00191E9C">
        <w:rPr>
          <w:rFonts w:ascii="Times New Roman" w:eastAsia="Times New Roman" w:hAnsi="Times New Roman" w:cs="Times New Roman"/>
          <w:i/>
          <w:kern w:val="0"/>
          <w:sz w:val="24"/>
          <w:szCs w:val="24"/>
          <w:lang w:val="en-GB" w:eastAsia="en-GB"/>
          <w14:ligatures w14:val="none"/>
        </w:rPr>
        <w:t>u</w:t>
      </w:r>
      <w:r w:rsidRPr="00191E9C">
        <w:rPr>
          <w:rFonts w:ascii="Times New Roman" w:eastAsia="Times New Roman" w:hAnsi="Times New Roman" w:cs="Times New Roman"/>
          <w:kern w:val="0"/>
          <w:sz w:val="24"/>
          <w:szCs w:val="24"/>
          <w:lang w:val="en-GB" w:eastAsia="en-GB"/>
          <w14:ligatures w14:val="none"/>
        </w:rPr>
        <w:t>) = 340</w:t>
      </w:r>
      <w:r w:rsidRPr="00191E9C">
        <w:rPr>
          <w:rFonts w:ascii="Times New Roman" w:eastAsia="Times New Roman" w:hAnsi="Times New Roman" w:cs="Times New Roman"/>
          <w:kern w:val="0"/>
          <w:sz w:val="24"/>
          <w:szCs w:val="24"/>
          <w:lang w:val="en-GB" w:eastAsia="en-GB"/>
          <w14:ligatures w14:val="none"/>
        </w:rPr>
        <w:tab/>
      </w:r>
      <w:r w:rsidRPr="00191E9C">
        <w:rPr>
          <w:rFonts w:ascii="Times New Roman" w:eastAsia="Times New Roman" w:hAnsi="Times New Roman" w:cs="Times New Roman"/>
          <w:kern w:val="0"/>
          <w:sz w:val="24"/>
          <w:szCs w:val="24"/>
          <w:lang w:val="en-GB" w:eastAsia="en-GB"/>
          <w14:ligatures w14:val="none"/>
        </w:rPr>
        <w:tab/>
        <w:t xml:space="preserve">(1.2)(340) + 340 =  (1.2)( </w:t>
      </w:r>
      <w:r w:rsidRPr="00191E9C">
        <w:rPr>
          <w:rFonts w:ascii="Times New Roman" w:eastAsia="Times New Roman" w:hAnsi="Times New Roman" w:cs="Times New Roman"/>
          <w:i/>
          <w:kern w:val="0"/>
          <w:sz w:val="24"/>
          <w:szCs w:val="24"/>
          <w:lang w:val="en-GB" w:eastAsia="en-GB"/>
          <w14:ligatures w14:val="none"/>
        </w:rPr>
        <w:t>u</w:t>
      </w:r>
      <w:r w:rsidRPr="00191E9C">
        <w:rPr>
          <w:rFonts w:ascii="Times New Roman" w:eastAsia="Times New Roman" w:hAnsi="Times New Roman" w:cs="Times New Roman"/>
          <w:kern w:val="0"/>
          <w:sz w:val="24"/>
          <w:szCs w:val="24"/>
          <w:lang w:val="en-GB" w:eastAsia="en-GB"/>
          <w14:ligatures w14:val="none"/>
        </w:rPr>
        <w:t xml:space="preserve">) </w:t>
      </w:r>
    </w:p>
    <w:p w14:paraId="20AEADB1" w14:textId="77777777" w:rsidR="00191E9C" w:rsidRPr="00191E9C" w:rsidRDefault="00191E9C" w:rsidP="00191E9C">
      <w:pPr>
        <w:spacing w:after="0" w:line="240" w:lineRule="auto"/>
        <w:rPr>
          <w:rFonts w:ascii="Times New Roman" w:eastAsia="Times New Roman" w:hAnsi="Times New Roman" w:cs="Times New Roman"/>
          <w:kern w:val="0"/>
          <w:sz w:val="24"/>
          <w:szCs w:val="24"/>
          <w:lang w:val="en-GB" w:eastAsia="en-GB"/>
          <w14:ligatures w14:val="none"/>
        </w:rPr>
      </w:pPr>
    </w:p>
    <w:p w14:paraId="684A22BC" w14:textId="77777777" w:rsidR="00191E9C" w:rsidRPr="00191E9C" w:rsidRDefault="00191E9C" w:rsidP="00191E9C">
      <w:pPr>
        <w:spacing w:after="0" w:line="240" w:lineRule="auto"/>
        <w:ind w:left="360"/>
        <w:rPr>
          <w:rFonts w:ascii="Times New Roman" w:eastAsia="Times New Roman" w:hAnsi="Times New Roman" w:cs="Times New Roman"/>
          <w:kern w:val="0"/>
          <w:sz w:val="32"/>
          <w:szCs w:val="32"/>
          <w:lang w:val="en-GB" w:eastAsia="en-GB"/>
          <w14:ligatures w14:val="none"/>
        </w:rPr>
      </w:pPr>
      <w:r w:rsidRPr="00191E9C">
        <w:rPr>
          <w:rFonts w:ascii="Times New Roman" w:eastAsia="Times New Roman" w:hAnsi="Times New Roman" w:cs="Times New Roman"/>
          <w:kern w:val="0"/>
          <w:sz w:val="24"/>
          <w:szCs w:val="24"/>
          <w:lang w:val="en-GB" w:eastAsia="en-GB"/>
          <w14:ligatures w14:val="none"/>
        </w:rPr>
        <w:t>u = 56.7.3 m s</w:t>
      </w:r>
      <w:r w:rsidRPr="00191E9C">
        <w:rPr>
          <w:rFonts w:ascii="Times New Roman" w:eastAsia="Times New Roman" w:hAnsi="Times New Roman" w:cs="Times New Roman"/>
          <w:kern w:val="0"/>
          <w:sz w:val="24"/>
          <w:szCs w:val="24"/>
          <w:vertAlign w:val="superscript"/>
          <w:lang w:val="en-GB" w:eastAsia="en-GB"/>
          <w14:ligatures w14:val="none"/>
        </w:rPr>
        <w:t>-1</w:t>
      </w:r>
    </w:p>
    <w:p w14:paraId="7F23726A" w14:textId="77777777" w:rsidR="00191E9C" w:rsidRPr="00191E9C" w:rsidRDefault="00191E9C" w:rsidP="00191E9C">
      <w:pPr>
        <w:spacing w:after="0" w:line="240" w:lineRule="auto"/>
        <w:rPr>
          <w:rFonts w:ascii="Times New Roman" w:eastAsia="Times New Roman" w:hAnsi="Times New Roman" w:cs="Times New Roman"/>
          <w:bCs/>
          <w:kern w:val="0"/>
          <w:sz w:val="24"/>
          <w:szCs w:val="24"/>
          <w:lang w:val="en-GB" w:eastAsia="en-GB"/>
          <w14:ligatures w14:val="none"/>
        </w:rPr>
      </w:pPr>
    </w:p>
    <w:p w14:paraId="0DE950D6" w14:textId="77777777" w:rsidR="00191E9C" w:rsidRPr="00191E9C" w:rsidRDefault="00191E9C" w:rsidP="00191E9C">
      <w:pPr>
        <w:numPr>
          <w:ilvl w:val="0"/>
          <w:numId w:val="7"/>
        </w:numPr>
        <w:spacing w:after="0" w:line="240" w:lineRule="auto"/>
        <w:rPr>
          <w:rFonts w:ascii="Times New Roman" w:eastAsia="Times New Roman" w:hAnsi="Times New Roman" w:cs="Times New Roman"/>
          <w:bCs/>
          <w:kern w:val="0"/>
          <w:sz w:val="24"/>
          <w:szCs w:val="24"/>
          <w:lang w:val="en-GB" w:eastAsia="en-GB"/>
          <w14:ligatures w14:val="none"/>
        </w:rPr>
      </w:pPr>
      <w:r w:rsidRPr="00191E9C">
        <w:rPr>
          <w:rFonts w:ascii="Times New Roman" w:eastAsia="Times New Roman" w:hAnsi="Times New Roman" w:cs="Times New Roman"/>
          <w:b/>
          <w:kern w:val="0"/>
          <w:sz w:val="24"/>
          <w:szCs w:val="24"/>
          <w:lang w:val="en-GB" w:eastAsia="en-GB"/>
          <w14:ligatures w14:val="none"/>
        </w:rPr>
        <w:t>What does the red‐shift tell us about the universe?</w:t>
      </w:r>
      <w:r w:rsidRPr="00191E9C">
        <w:rPr>
          <w:rFonts w:ascii="Times New Roman" w:eastAsia="Times New Roman" w:hAnsi="Times New Roman" w:cs="Times New Roman"/>
          <w:bCs/>
          <w:kern w:val="0"/>
          <w:sz w:val="24"/>
          <w:szCs w:val="24"/>
          <w:lang w:val="en-GB" w:eastAsia="en-GB"/>
          <w14:ligatures w14:val="none"/>
        </w:rPr>
        <w:br/>
        <w:t>Universe is expanding</w:t>
      </w:r>
    </w:p>
    <w:p w14:paraId="05E0F513" w14:textId="77777777" w:rsidR="00FE3F25" w:rsidRDefault="00FE3F25" w:rsidP="00FE3F25">
      <w:pPr>
        <w:pStyle w:val="NoSpacing"/>
        <w:rPr>
          <w:rFonts w:ascii="Times New Roman" w:hAnsi="Times New Roman" w:cs="Times New Roman"/>
          <w:sz w:val="24"/>
          <w:szCs w:val="24"/>
        </w:rPr>
      </w:pPr>
    </w:p>
    <w:p w14:paraId="304B6583" w14:textId="77777777" w:rsidR="009803AA" w:rsidRDefault="009803AA" w:rsidP="00FE3F25">
      <w:pPr>
        <w:pStyle w:val="NoSpacing"/>
        <w:rPr>
          <w:rFonts w:ascii="Times New Roman" w:hAnsi="Times New Roman" w:cs="Times New Roman"/>
          <w:sz w:val="24"/>
          <w:szCs w:val="24"/>
        </w:rPr>
      </w:pPr>
    </w:p>
    <w:p w14:paraId="27CAAC80" w14:textId="77777777" w:rsidR="009803AA" w:rsidRPr="009803AA" w:rsidRDefault="009803AA" w:rsidP="009803AA">
      <w:pPr>
        <w:spacing w:after="0" w:line="240" w:lineRule="auto"/>
        <w:jc w:val="center"/>
        <w:rPr>
          <w:rFonts w:ascii="Times New Roman" w:eastAsia="Times New Roman" w:hAnsi="Times New Roman" w:cs="Times New Roman"/>
          <w:b/>
          <w:kern w:val="0"/>
          <w:sz w:val="32"/>
          <w:szCs w:val="32"/>
          <w:lang w:val="en-GB" w:eastAsia="en-GB"/>
          <w14:ligatures w14:val="none"/>
        </w:rPr>
      </w:pPr>
      <w:r w:rsidRPr="009803AA">
        <w:rPr>
          <w:rFonts w:ascii="Times New Roman" w:eastAsia="Times New Roman" w:hAnsi="Times New Roman" w:cs="Times New Roman"/>
          <w:b/>
          <w:kern w:val="0"/>
          <w:sz w:val="32"/>
          <w:szCs w:val="32"/>
          <w:lang w:val="en-GB" w:eastAsia="en-GB"/>
          <w14:ligatures w14:val="none"/>
        </w:rPr>
        <w:t>2020 Question 12 (d)</w:t>
      </w:r>
    </w:p>
    <w:p w14:paraId="25487D99" w14:textId="77777777" w:rsidR="009803AA" w:rsidRPr="009803AA" w:rsidRDefault="009803AA" w:rsidP="009803AA">
      <w:pPr>
        <w:numPr>
          <w:ilvl w:val="0"/>
          <w:numId w:val="10"/>
        </w:numPr>
        <w:spacing w:after="0" w:line="240" w:lineRule="auto"/>
        <w:rPr>
          <w:rFonts w:ascii="Times New Roman" w:eastAsia="Times New Roman" w:hAnsi="Times New Roman" w:cs="Times New Roman"/>
          <w:b/>
          <w:kern w:val="0"/>
          <w:sz w:val="24"/>
          <w:szCs w:val="24"/>
          <w:lang w:val="en-GB" w:eastAsia="en-GB"/>
          <w14:ligatures w14:val="none"/>
        </w:rPr>
      </w:pPr>
      <w:r w:rsidRPr="009803AA">
        <w:rPr>
          <w:rFonts w:ascii="Times New Roman" w:eastAsia="Times New Roman" w:hAnsi="Times New Roman" w:cs="Times New Roman"/>
          <w:b/>
          <w:kern w:val="0"/>
          <w:sz w:val="24"/>
          <w:szCs w:val="24"/>
          <w:lang w:val="en-GB" w:eastAsia="en-GB"/>
          <w14:ligatures w14:val="none"/>
        </w:rPr>
        <w:t xml:space="preserve">What is current? </w:t>
      </w:r>
    </w:p>
    <w:p w14:paraId="69071AEA" w14:textId="77777777" w:rsidR="009803AA" w:rsidRPr="009803AA" w:rsidRDefault="009803AA" w:rsidP="009803AA">
      <w:pPr>
        <w:spacing w:after="0" w:line="240" w:lineRule="auto"/>
        <w:ind w:left="360"/>
        <w:rPr>
          <w:rFonts w:ascii="Times New Roman" w:eastAsia="Times New Roman" w:hAnsi="Times New Roman" w:cs="Times New Roman"/>
          <w:bCs/>
          <w:kern w:val="0"/>
          <w:sz w:val="24"/>
          <w:szCs w:val="24"/>
          <w:lang w:val="en-GB" w:eastAsia="en-GB"/>
          <w14:ligatures w14:val="none"/>
        </w:rPr>
      </w:pPr>
      <w:r w:rsidRPr="009803AA">
        <w:rPr>
          <w:rFonts w:ascii="Times New Roman" w:eastAsia="Times New Roman" w:hAnsi="Times New Roman" w:cs="Times New Roman"/>
          <w:bCs/>
          <w:kern w:val="0"/>
          <w:sz w:val="24"/>
          <w:szCs w:val="24"/>
          <w:lang w:val="en-GB" w:eastAsia="en-GB"/>
          <w14:ligatures w14:val="none"/>
        </w:rPr>
        <w:t xml:space="preserve">Current is defined as the flow of charge. </w:t>
      </w:r>
    </w:p>
    <w:p w14:paraId="50A07606" w14:textId="77777777" w:rsidR="009803AA" w:rsidRPr="009803AA" w:rsidRDefault="009803AA" w:rsidP="009803AA">
      <w:pPr>
        <w:spacing w:after="0" w:line="240" w:lineRule="auto"/>
        <w:ind w:left="360"/>
        <w:rPr>
          <w:rFonts w:ascii="Times New Roman" w:eastAsia="Times New Roman" w:hAnsi="Times New Roman" w:cs="Times New Roman"/>
          <w:bCs/>
          <w:kern w:val="0"/>
          <w:sz w:val="24"/>
          <w:szCs w:val="24"/>
          <w:lang w:val="en-GB" w:eastAsia="en-GB"/>
          <w14:ligatures w14:val="none"/>
        </w:rPr>
      </w:pPr>
      <w:r w:rsidRPr="009803AA">
        <w:rPr>
          <w:rFonts w:ascii="Times New Roman" w:eastAsia="Times New Roman" w:hAnsi="Times New Roman" w:cs="Times New Roman"/>
          <w:bCs/>
          <w:kern w:val="0"/>
          <w:sz w:val="24"/>
          <w:szCs w:val="24"/>
          <w:lang w:val="en-GB" w:eastAsia="en-GB"/>
          <w14:ligatures w14:val="none"/>
        </w:rPr>
        <w:t xml:space="preserve">Technically I = Q/t, so current should be defined as </w:t>
      </w:r>
      <w:r w:rsidRPr="009803AA">
        <w:rPr>
          <w:rFonts w:ascii="Times New Roman" w:eastAsia="Times New Roman" w:hAnsi="Times New Roman" w:cs="Times New Roman"/>
          <w:bCs/>
          <w:i/>
          <w:iCs/>
          <w:kern w:val="0"/>
          <w:sz w:val="24"/>
          <w:szCs w:val="24"/>
          <w:lang w:val="en-GB" w:eastAsia="en-GB"/>
          <w14:ligatures w14:val="none"/>
        </w:rPr>
        <w:t>the rate of</w:t>
      </w:r>
      <w:r w:rsidRPr="009803AA">
        <w:rPr>
          <w:rFonts w:ascii="Times New Roman" w:eastAsia="Times New Roman" w:hAnsi="Times New Roman" w:cs="Times New Roman"/>
          <w:bCs/>
          <w:kern w:val="0"/>
          <w:sz w:val="24"/>
          <w:szCs w:val="24"/>
          <w:lang w:val="en-GB" w:eastAsia="en-GB"/>
          <w14:ligatures w14:val="none"/>
        </w:rPr>
        <w:t xml:space="preserve"> flow of charge but for some reason the first definition has always been accepted.</w:t>
      </w:r>
    </w:p>
    <w:p w14:paraId="36DC970D" w14:textId="77777777" w:rsidR="009803AA" w:rsidRPr="009803AA" w:rsidRDefault="009803AA" w:rsidP="009803AA">
      <w:pPr>
        <w:spacing w:after="0" w:line="240" w:lineRule="auto"/>
        <w:ind w:left="360"/>
        <w:rPr>
          <w:rFonts w:ascii="Times New Roman" w:eastAsia="Times New Roman" w:hAnsi="Times New Roman" w:cs="Times New Roman"/>
          <w:bCs/>
          <w:kern w:val="0"/>
          <w:sz w:val="24"/>
          <w:szCs w:val="24"/>
          <w:lang w:val="en-GB" w:eastAsia="en-GB"/>
          <w14:ligatures w14:val="none"/>
        </w:rPr>
      </w:pPr>
      <w:r w:rsidRPr="009803AA">
        <w:rPr>
          <w:rFonts w:ascii="Times New Roman" w:eastAsia="Times New Roman" w:hAnsi="Times New Roman" w:cs="Times New Roman"/>
          <w:bCs/>
          <w:kern w:val="0"/>
          <w:sz w:val="24"/>
          <w:szCs w:val="24"/>
          <w:lang w:val="en-GB" w:eastAsia="en-GB"/>
          <w14:ligatures w14:val="none"/>
        </w:rPr>
        <w:t>Go figure.</w:t>
      </w:r>
    </w:p>
    <w:p w14:paraId="479BA384" w14:textId="77777777" w:rsidR="009803AA" w:rsidRPr="009803AA" w:rsidRDefault="009803AA" w:rsidP="009803AA">
      <w:pPr>
        <w:numPr>
          <w:ilvl w:val="0"/>
          <w:numId w:val="10"/>
        </w:numPr>
        <w:spacing w:after="0" w:line="240" w:lineRule="auto"/>
        <w:rPr>
          <w:rFonts w:ascii="Times New Roman" w:eastAsia="Times New Roman" w:hAnsi="Times New Roman" w:cs="Times New Roman"/>
          <w:b/>
          <w:kern w:val="0"/>
          <w:sz w:val="24"/>
          <w:szCs w:val="24"/>
          <w:lang w:val="en-GB" w:eastAsia="en-GB"/>
          <w14:ligatures w14:val="none"/>
        </w:rPr>
      </w:pPr>
      <w:r w:rsidRPr="009803AA">
        <w:rPr>
          <w:rFonts w:ascii="Times New Roman" w:eastAsia="Times New Roman" w:hAnsi="Times New Roman" w:cs="Times New Roman"/>
          <w:b/>
          <w:kern w:val="0"/>
          <w:sz w:val="24"/>
          <w:szCs w:val="24"/>
          <w:lang w:val="en-GB" w:eastAsia="en-GB"/>
          <w14:ligatures w14:val="none"/>
        </w:rPr>
        <w:t>Calculate the current flowing when a mole (6.0 × 10</w:t>
      </w:r>
      <w:r w:rsidRPr="009803AA">
        <w:rPr>
          <w:rFonts w:ascii="Times New Roman" w:eastAsia="Times New Roman" w:hAnsi="Times New Roman" w:cs="Times New Roman"/>
          <w:b/>
          <w:kern w:val="0"/>
          <w:sz w:val="24"/>
          <w:szCs w:val="24"/>
          <w:vertAlign w:val="superscript"/>
          <w:lang w:val="en-GB" w:eastAsia="en-GB"/>
          <w14:ligatures w14:val="none"/>
        </w:rPr>
        <w:t>23</w:t>
      </w:r>
      <w:r w:rsidRPr="009803AA">
        <w:rPr>
          <w:rFonts w:ascii="Times New Roman" w:eastAsia="Times New Roman" w:hAnsi="Times New Roman" w:cs="Times New Roman"/>
          <w:b/>
          <w:kern w:val="0"/>
          <w:sz w:val="24"/>
          <w:szCs w:val="24"/>
          <w:lang w:val="en-GB" w:eastAsia="en-GB"/>
          <w14:ligatures w14:val="none"/>
        </w:rPr>
        <w:t>) of electrons passes a point in 30 minutes.</w:t>
      </w:r>
    </w:p>
    <w:p w14:paraId="38DCD7F8" w14:textId="77777777" w:rsidR="009803AA" w:rsidRPr="009803AA" w:rsidRDefault="009803AA" w:rsidP="009803AA">
      <w:pPr>
        <w:spacing w:after="0" w:line="240" w:lineRule="auto"/>
        <w:ind w:left="360"/>
        <w:rPr>
          <w:rFonts w:ascii="Times New Roman" w:eastAsia="Times New Roman" w:hAnsi="Times New Roman" w:cs="Times New Roman"/>
          <w:bCs/>
          <w:kern w:val="0"/>
          <w:sz w:val="24"/>
          <w:szCs w:val="24"/>
          <w:lang w:val="en-GB" w:eastAsia="en-GB"/>
          <w14:ligatures w14:val="none"/>
        </w:rPr>
      </w:pPr>
      <w:r w:rsidRPr="009803AA">
        <w:rPr>
          <w:rFonts w:ascii="Times New Roman" w:eastAsia="Times New Roman" w:hAnsi="Times New Roman" w:cs="Times New Roman"/>
          <w:bCs/>
          <w:kern w:val="0"/>
          <w:sz w:val="24"/>
          <w:szCs w:val="24"/>
          <w:lang w:val="en-GB" w:eastAsia="en-GB"/>
          <w14:ligatures w14:val="none"/>
        </w:rPr>
        <w:t>Total charge = (charge of one electron)(number of electrons)</w:t>
      </w:r>
    </w:p>
    <w:p w14:paraId="0B5616D8" w14:textId="77777777" w:rsidR="009803AA" w:rsidRPr="009803AA" w:rsidRDefault="009803AA" w:rsidP="009803AA">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00B71678" w14:textId="77777777" w:rsidR="009803AA" w:rsidRPr="009803AA" w:rsidRDefault="009803AA" w:rsidP="009803AA">
      <w:pPr>
        <w:spacing w:after="0" w:line="240" w:lineRule="auto"/>
        <w:ind w:left="360"/>
        <w:rPr>
          <w:rFonts w:ascii="Times New Roman" w:eastAsia="Times New Roman" w:hAnsi="Times New Roman" w:cs="Times New Roman"/>
          <w:bCs/>
          <w:kern w:val="0"/>
          <w:sz w:val="24"/>
          <w:szCs w:val="24"/>
          <w:lang w:val="en-GB" w:eastAsia="en-GB"/>
          <w14:ligatures w14:val="none"/>
        </w:rPr>
      </w:pPr>
      <w:r w:rsidRPr="009803AA">
        <w:rPr>
          <w:rFonts w:ascii="Times New Roman" w:eastAsia="Times New Roman" w:hAnsi="Times New Roman" w:cs="Times New Roman"/>
          <w:bCs/>
          <w:kern w:val="0"/>
          <w:sz w:val="24"/>
          <w:szCs w:val="24"/>
          <w:lang w:val="en-GB" w:eastAsia="en-GB"/>
          <w14:ligatures w14:val="none"/>
        </w:rPr>
        <w:tab/>
      </w:r>
      <w:r w:rsidRPr="009803AA">
        <w:rPr>
          <w:rFonts w:ascii="Times New Roman" w:eastAsia="Times New Roman" w:hAnsi="Times New Roman" w:cs="Times New Roman"/>
          <w:bCs/>
          <w:kern w:val="0"/>
          <w:sz w:val="24"/>
          <w:szCs w:val="24"/>
          <w:lang w:val="en-GB" w:eastAsia="en-GB"/>
          <w14:ligatures w14:val="none"/>
        </w:rPr>
        <w:tab/>
        <w:t xml:space="preserve"> Total charge   = (1.6 × 10</w:t>
      </w:r>
      <w:r w:rsidRPr="009803AA">
        <w:rPr>
          <w:rFonts w:ascii="Times New Roman" w:eastAsia="Times New Roman" w:hAnsi="Times New Roman" w:cs="Times New Roman"/>
          <w:bCs/>
          <w:kern w:val="0"/>
          <w:sz w:val="24"/>
          <w:szCs w:val="24"/>
          <w:vertAlign w:val="superscript"/>
          <w:lang w:val="en-GB" w:eastAsia="en-GB"/>
          <w14:ligatures w14:val="none"/>
        </w:rPr>
        <w:t>-19</w:t>
      </w:r>
      <w:r w:rsidRPr="009803AA">
        <w:rPr>
          <w:rFonts w:ascii="Times New Roman" w:eastAsia="Times New Roman" w:hAnsi="Times New Roman" w:cs="Times New Roman"/>
          <w:bCs/>
          <w:kern w:val="0"/>
          <w:sz w:val="24"/>
          <w:szCs w:val="24"/>
          <w:lang w:val="en-GB" w:eastAsia="en-GB"/>
          <w14:ligatures w14:val="none"/>
        </w:rPr>
        <w:t>)(6.0 × 10</w:t>
      </w:r>
      <w:r w:rsidRPr="009803AA">
        <w:rPr>
          <w:rFonts w:ascii="Times New Roman" w:eastAsia="Times New Roman" w:hAnsi="Times New Roman" w:cs="Times New Roman"/>
          <w:bCs/>
          <w:kern w:val="0"/>
          <w:sz w:val="24"/>
          <w:szCs w:val="24"/>
          <w:vertAlign w:val="superscript"/>
          <w:lang w:val="en-GB" w:eastAsia="en-GB"/>
          <w14:ligatures w14:val="none"/>
        </w:rPr>
        <w:t>23</w:t>
      </w:r>
      <w:r w:rsidRPr="009803AA">
        <w:rPr>
          <w:rFonts w:ascii="Times New Roman" w:eastAsia="Times New Roman" w:hAnsi="Times New Roman" w:cs="Times New Roman"/>
          <w:bCs/>
          <w:kern w:val="0"/>
          <w:sz w:val="24"/>
          <w:szCs w:val="24"/>
          <w:lang w:val="en-GB" w:eastAsia="en-GB"/>
          <w14:ligatures w14:val="none"/>
        </w:rPr>
        <w:t>) = 96000 C</w:t>
      </w:r>
    </w:p>
    <w:p w14:paraId="0AE59D57" w14:textId="77777777" w:rsidR="009803AA" w:rsidRPr="009803AA" w:rsidRDefault="009803AA" w:rsidP="009803AA">
      <w:pPr>
        <w:spacing w:after="0" w:line="240" w:lineRule="auto"/>
        <w:ind w:left="360"/>
        <w:rPr>
          <w:rFonts w:ascii="Times New Roman" w:eastAsia="Times New Roman" w:hAnsi="Times New Roman" w:cs="Times New Roman"/>
          <w:bCs/>
          <w:kern w:val="0"/>
          <w:sz w:val="28"/>
          <w:szCs w:val="28"/>
          <w:lang w:val="en-GB" w:eastAsia="en-GB"/>
          <w14:ligatures w14:val="none"/>
        </w:rPr>
      </w:pPr>
    </w:p>
    <w:p w14:paraId="25D1B85F" w14:textId="77777777" w:rsidR="009803AA" w:rsidRPr="009803AA" w:rsidRDefault="009803AA" w:rsidP="009803AA">
      <w:pPr>
        <w:spacing w:after="0" w:line="240" w:lineRule="auto"/>
        <w:ind w:left="1800" w:firstLine="360"/>
        <w:rPr>
          <w:rFonts w:ascii="Times New Roman" w:eastAsia="Times New Roman" w:hAnsi="Times New Roman" w:cs="Times New Roman"/>
          <w:bCs/>
          <w:kern w:val="0"/>
          <w:sz w:val="24"/>
          <w:szCs w:val="24"/>
          <w:lang w:val="en-GB" w:eastAsia="en-GB"/>
          <w14:ligatures w14:val="none"/>
        </w:rPr>
      </w:pPr>
      <m:oMath>
        <m:r>
          <w:rPr>
            <w:rFonts w:ascii="Cambria Math" w:eastAsia="Times New Roman" w:hAnsi="Cambria Math" w:cs="Times New Roman"/>
            <w:kern w:val="0"/>
            <w:sz w:val="28"/>
            <w:szCs w:val="28"/>
            <w:lang w:val="en-GB" w:eastAsia="en-GB"/>
            <w14:ligatures w14:val="none"/>
          </w:rPr>
          <m:t>I=</m:t>
        </m:r>
        <m:f>
          <m:fPr>
            <m:ctrlPr>
              <w:rPr>
                <w:rFonts w:ascii="Cambria Math" w:eastAsia="Times New Roman" w:hAnsi="Cambria Math" w:cs="Times New Roman"/>
                <w:bCs/>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Q</m:t>
            </m:r>
          </m:num>
          <m:den>
            <m:r>
              <w:rPr>
                <w:rFonts w:ascii="Cambria Math" w:eastAsia="Times New Roman" w:hAnsi="Cambria Math" w:cs="Times New Roman"/>
                <w:kern w:val="0"/>
                <w:sz w:val="28"/>
                <w:szCs w:val="28"/>
                <w:lang w:val="en-GB" w:eastAsia="en-GB"/>
                <w14:ligatures w14:val="none"/>
              </w:rPr>
              <m:t>t</m:t>
            </m:r>
          </m:den>
        </m:f>
        <m:r>
          <w:rPr>
            <w:rFonts w:ascii="Cambria Math" w:eastAsia="Times New Roman" w:hAnsi="Cambria Math" w:cs="Times New Roman"/>
            <w:kern w:val="0"/>
            <w:sz w:val="28"/>
            <w:szCs w:val="28"/>
            <w:lang w:val="en-GB" w:eastAsia="en-GB"/>
            <w14:ligatures w14:val="none"/>
          </w:rPr>
          <m:t>=</m:t>
        </m:r>
        <m:f>
          <m:fPr>
            <m:ctrlPr>
              <w:rPr>
                <w:rFonts w:ascii="Cambria Math" w:eastAsia="Times New Roman" w:hAnsi="Cambria Math" w:cs="Times New Roman"/>
                <w:bCs/>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96000</m:t>
            </m:r>
          </m:num>
          <m:den>
            <m:r>
              <w:rPr>
                <w:rFonts w:ascii="Cambria Math" w:eastAsia="Times New Roman" w:hAnsi="Cambria Math" w:cs="Times New Roman"/>
                <w:kern w:val="0"/>
                <w:sz w:val="28"/>
                <w:szCs w:val="28"/>
                <w:lang w:val="en-GB" w:eastAsia="en-GB"/>
                <w14:ligatures w14:val="none"/>
              </w:rPr>
              <m:t>30×60</m:t>
            </m:r>
          </m:den>
        </m:f>
      </m:oMath>
      <w:r w:rsidRPr="009803AA">
        <w:rPr>
          <w:rFonts w:ascii="Times New Roman" w:eastAsia="Times New Roman" w:hAnsi="Times New Roman" w:cs="Times New Roman"/>
          <w:bCs/>
          <w:kern w:val="0"/>
          <w:sz w:val="28"/>
          <w:szCs w:val="28"/>
          <w:lang w:val="en-GB" w:eastAsia="en-GB"/>
          <w14:ligatures w14:val="none"/>
        </w:rPr>
        <w:t xml:space="preserve"> </w:t>
      </w:r>
      <w:r w:rsidRPr="009803AA">
        <w:rPr>
          <w:rFonts w:ascii="Times New Roman" w:eastAsia="Times New Roman" w:hAnsi="Times New Roman" w:cs="Times New Roman"/>
          <w:bCs/>
          <w:kern w:val="0"/>
          <w:sz w:val="24"/>
          <w:szCs w:val="24"/>
          <w:lang w:val="en-GB" w:eastAsia="en-GB"/>
          <w14:ligatures w14:val="none"/>
        </w:rPr>
        <w:t>= 53.3 A</w:t>
      </w:r>
    </w:p>
    <w:p w14:paraId="799AE877" w14:textId="77777777" w:rsidR="009803AA" w:rsidRPr="009803AA" w:rsidRDefault="009803AA" w:rsidP="009803AA">
      <w:pPr>
        <w:spacing w:after="0" w:line="240" w:lineRule="auto"/>
        <w:rPr>
          <w:rFonts w:ascii="Times New Roman" w:eastAsia="Times New Roman" w:hAnsi="Times New Roman" w:cs="Times New Roman"/>
          <w:bCs/>
          <w:kern w:val="0"/>
          <w:sz w:val="24"/>
          <w:szCs w:val="24"/>
          <w:lang w:val="en-GB" w:eastAsia="en-GB"/>
          <w14:ligatures w14:val="none"/>
        </w:rPr>
      </w:pPr>
    </w:p>
    <w:p w14:paraId="46D51E85" w14:textId="77777777" w:rsidR="009803AA" w:rsidRPr="009803AA" w:rsidRDefault="009803AA" w:rsidP="009803AA">
      <w:pPr>
        <w:numPr>
          <w:ilvl w:val="0"/>
          <w:numId w:val="10"/>
        </w:numPr>
        <w:spacing w:after="0" w:line="240" w:lineRule="auto"/>
        <w:rPr>
          <w:rFonts w:ascii="Times New Roman" w:eastAsia="Times New Roman" w:hAnsi="Times New Roman" w:cs="Times New Roman"/>
          <w:b/>
          <w:kern w:val="0"/>
          <w:sz w:val="24"/>
          <w:szCs w:val="24"/>
          <w:lang w:val="en-GB" w:eastAsia="en-GB"/>
          <w14:ligatures w14:val="none"/>
        </w:rPr>
      </w:pPr>
      <w:r w:rsidRPr="009803AA">
        <w:rPr>
          <w:rFonts w:ascii="Times New Roman" w:eastAsia="Times New Roman" w:hAnsi="Times New Roman" w:cs="Times New Roman"/>
          <w:b/>
          <w:kern w:val="0"/>
          <w:sz w:val="24"/>
          <w:szCs w:val="24"/>
          <w:lang w:val="en-GB" w:eastAsia="en-GB"/>
          <w14:ligatures w14:val="none"/>
        </w:rPr>
        <w:t xml:space="preserve">Explain why this phenomenon occurs. </w:t>
      </w:r>
    </w:p>
    <w:p w14:paraId="7900AB28" w14:textId="77777777" w:rsidR="009803AA" w:rsidRPr="009803AA" w:rsidRDefault="009803AA" w:rsidP="009803AA">
      <w:pPr>
        <w:spacing w:after="0" w:line="240" w:lineRule="auto"/>
        <w:ind w:left="360"/>
        <w:rPr>
          <w:rFonts w:ascii="Times New Roman" w:eastAsia="Times New Roman" w:hAnsi="Times New Roman" w:cs="Times New Roman"/>
          <w:bCs/>
          <w:kern w:val="0"/>
          <w:sz w:val="24"/>
          <w:szCs w:val="24"/>
          <w:lang w:val="en-GB" w:eastAsia="en-GB"/>
          <w14:ligatures w14:val="none"/>
        </w:rPr>
      </w:pPr>
      <w:r w:rsidRPr="009803AA">
        <w:rPr>
          <w:rFonts w:ascii="Times New Roman" w:eastAsia="Times New Roman" w:hAnsi="Times New Roman" w:cs="Times New Roman"/>
          <w:bCs/>
          <w:kern w:val="0"/>
          <w:sz w:val="24"/>
          <w:szCs w:val="24"/>
          <w:lang w:val="en-GB" w:eastAsia="en-GB"/>
          <w14:ligatures w14:val="none"/>
        </w:rPr>
        <w:t>Each current carrying wire has a magnetic field and so each wire experiences a force from the other’s magnetic field.</w:t>
      </w:r>
    </w:p>
    <w:p w14:paraId="29B30B61" w14:textId="77777777" w:rsidR="009803AA" w:rsidRPr="009803AA" w:rsidRDefault="009803AA" w:rsidP="009803AA">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54C846CD" w14:textId="77777777" w:rsidR="009803AA" w:rsidRPr="009803AA" w:rsidRDefault="009803AA" w:rsidP="009803AA">
      <w:pPr>
        <w:numPr>
          <w:ilvl w:val="0"/>
          <w:numId w:val="10"/>
        </w:numPr>
        <w:spacing w:after="0" w:line="240" w:lineRule="auto"/>
        <w:rPr>
          <w:rFonts w:ascii="Times New Roman" w:eastAsia="Times New Roman" w:hAnsi="Times New Roman" w:cs="Times New Roman"/>
          <w:b/>
          <w:kern w:val="0"/>
          <w:sz w:val="24"/>
          <w:szCs w:val="24"/>
          <w:lang w:val="en-GB" w:eastAsia="en-GB"/>
          <w14:ligatures w14:val="none"/>
        </w:rPr>
      </w:pPr>
      <w:r w:rsidRPr="009803AA">
        <w:rPr>
          <w:rFonts w:ascii="Times New Roman" w:eastAsia="Times New Roman" w:hAnsi="Times New Roman" w:cs="Times New Roman"/>
          <w:b/>
          <w:kern w:val="0"/>
          <w:sz w:val="24"/>
          <w:szCs w:val="24"/>
          <w:lang w:val="en-GB" w:eastAsia="en-GB"/>
          <w14:ligatures w14:val="none"/>
        </w:rPr>
        <w:t>Describe a laboratory experiment to demonstrate this phenomenon.</w:t>
      </w:r>
    </w:p>
    <w:p w14:paraId="22511A04" w14:textId="77777777" w:rsidR="009803AA" w:rsidRPr="009803AA" w:rsidRDefault="009803AA" w:rsidP="009803AA">
      <w:pPr>
        <w:spacing w:after="0" w:line="240" w:lineRule="auto"/>
        <w:ind w:left="360"/>
        <w:rPr>
          <w:rFonts w:ascii="Times New Roman" w:eastAsia="Times New Roman" w:hAnsi="Times New Roman" w:cs="Times New Roman"/>
          <w:bCs/>
          <w:kern w:val="0"/>
          <w:sz w:val="24"/>
          <w:szCs w:val="24"/>
          <w:lang w:val="en-GB" w:eastAsia="en-GB"/>
          <w14:ligatures w14:val="none"/>
        </w:rPr>
      </w:pPr>
      <w:r w:rsidRPr="009803AA">
        <w:rPr>
          <w:rFonts w:ascii="Times New Roman" w:eastAsia="Times New Roman" w:hAnsi="Times New Roman" w:cs="Times New Roman"/>
          <w:bCs/>
          <w:kern w:val="0"/>
          <w:sz w:val="24"/>
          <w:szCs w:val="24"/>
          <w:lang w:val="en-GB" w:eastAsia="en-GB"/>
          <w14:ligatures w14:val="none"/>
        </w:rPr>
        <w:t xml:space="preserve">Power supply and U‐shaped foil </w:t>
      </w:r>
    </w:p>
    <w:p w14:paraId="1C5FC261" w14:textId="77777777" w:rsidR="009803AA" w:rsidRPr="009803AA" w:rsidRDefault="009803AA" w:rsidP="009803AA">
      <w:pPr>
        <w:spacing w:after="0" w:line="240" w:lineRule="auto"/>
        <w:ind w:left="360"/>
        <w:rPr>
          <w:rFonts w:ascii="Times New Roman" w:eastAsia="Times New Roman" w:hAnsi="Times New Roman" w:cs="Times New Roman"/>
          <w:bCs/>
          <w:kern w:val="0"/>
          <w:sz w:val="24"/>
          <w:szCs w:val="24"/>
          <w:lang w:val="en-GB" w:eastAsia="en-GB"/>
          <w14:ligatures w14:val="none"/>
        </w:rPr>
      </w:pPr>
      <w:r w:rsidRPr="009803AA">
        <w:rPr>
          <w:rFonts w:ascii="Times New Roman" w:eastAsia="Times New Roman" w:hAnsi="Times New Roman" w:cs="Times New Roman"/>
          <w:bCs/>
          <w:kern w:val="0"/>
          <w:sz w:val="24"/>
          <w:szCs w:val="24"/>
          <w:lang w:val="en-GB" w:eastAsia="en-GB"/>
          <w14:ligatures w14:val="none"/>
        </w:rPr>
        <w:t>Allow current to flow</w:t>
      </w:r>
    </w:p>
    <w:p w14:paraId="20B0BC30" w14:textId="77777777" w:rsidR="009803AA" w:rsidRPr="009803AA" w:rsidRDefault="009803AA" w:rsidP="009803AA">
      <w:pPr>
        <w:spacing w:after="0" w:line="240" w:lineRule="auto"/>
        <w:ind w:left="360"/>
        <w:rPr>
          <w:rFonts w:ascii="Times New Roman" w:eastAsia="Times New Roman" w:hAnsi="Times New Roman" w:cs="Times New Roman"/>
          <w:b/>
          <w:kern w:val="0"/>
          <w:sz w:val="24"/>
          <w:szCs w:val="24"/>
          <w:lang w:val="en-GB" w:eastAsia="en-GB"/>
          <w14:ligatures w14:val="none"/>
        </w:rPr>
      </w:pPr>
      <w:r w:rsidRPr="009803AA">
        <w:rPr>
          <w:rFonts w:ascii="Times New Roman" w:eastAsia="Times New Roman" w:hAnsi="Times New Roman" w:cs="Times New Roman"/>
          <w:bCs/>
          <w:kern w:val="0"/>
          <w:sz w:val="24"/>
          <w:szCs w:val="24"/>
          <w:lang w:val="en-GB" w:eastAsia="en-GB"/>
          <w14:ligatures w14:val="none"/>
        </w:rPr>
        <w:t>Foil moves</w:t>
      </w:r>
    </w:p>
    <w:p w14:paraId="3714D376" w14:textId="77777777" w:rsidR="009803AA" w:rsidRPr="00FE3F25" w:rsidRDefault="009803AA" w:rsidP="00FE3F25">
      <w:pPr>
        <w:pStyle w:val="NoSpacing"/>
        <w:rPr>
          <w:rFonts w:ascii="Times New Roman" w:hAnsi="Times New Roman" w:cs="Times New Roman"/>
          <w:sz w:val="24"/>
          <w:szCs w:val="24"/>
        </w:rPr>
      </w:pPr>
    </w:p>
    <w:sectPr w:rsidR="009803AA" w:rsidRPr="00FE3F25"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B64"/>
    <w:multiLevelType w:val="hybridMultilevel"/>
    <w:tmpl w:val="2B00FDB4"/>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602843"/>
    <w:multiLevelType w:val="multilevel"/>
    <w:tmpl w:val="9A86B002"/>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644"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003C1E"/>
    <w:multiLevelType w:val="hybridMultilevel"/>
    <w:tmpl w:val="10A4B35A"/>
    <w:lvl w:ilvl="0" w:tplc="328476CE">
      <w:start w:val="1"/>
      <w:numFmt w:val="lowerRoman"/>
      <w:lvlText w:val="(%1)"/>
      <w:lvlJc w:val="left"/>
      <w:pPr>
        <w:ind w:left="360" w:hanging="360"/>
      </w:pPr>
      <w:rPr>
        <w:rFonts w:hint="default"/>
        <w:b/>
        <w:bCs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E47DC6"/>
    <w:multiLevelType w:val="hybridMultilevel"/>
    <w:tmpl w:val="D29C4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B60993"/>
    <w:multiLevelType w:val="hybridMultilevel"/>
    <w:tmpl w:val="E6B8BB9C"/>
    <w:lvl w:ilvl="0" w:tplc="B5669D9E">
      <w:start w:val="1"/>
      <w:numFmt w:val="lowerRoman"/>
      <w:lvlText w:val="(%1)"/>
      <w:lvlJc w:val="left"/>
      <w:pPr>
        <w:ind w:left="36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1CC601C"/>
    <w:multiLevelType w:val="hybridMultilevel"/>
    <w:tmpl w:val="48843F38"/>
    <w:lvl w:ilvl="0" w:tplc="CD5CB806">
      <w:start w:val="2020"/>
      <w:numFmt w:val="decimal"/>
      <w:lvlText w:val="%1"/>
      <w:lvlJc w:val="left"/>
      <w:pPr>
        <w:ind w:left="840" w:hanging="480"/>
      </w:pPr>
      <w:rPr>
        <w:rFonts w:hint="default"/>
      </w:rPr>
    </w:lvl>
    <w:lvl w:ilvl="1" w:tplc="18090019">
      <w:start w:val="1"/>
      <w:numFmt w:val="lowerLetter"/>
      <w:lvlText w:val="%2."/>
      <w:lvlJc w:val="left"/>
      <w:pPr>
        <w:ind w:left="36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960718"/>
    <w:multiLevelType w:val="hybridMultilevel"/>
    <w:tmpl w:val="718218F8"/>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F445EF"/>
    <w:multiLevelType w:val="hybridMultilevel"/>
    <w:tmpl w:val="83E432CC"/>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C30319"/>
    <w:multiLevelType w:val="hybridMultilevel"/>
    <w:tmpl w:val="B85C473C"/>
    <w:lvl w:ilvl="0" w:tplc="3CA8661A">
      <w:start w:val="1"/>
      <w:numFmt w:val="lowerRoman"/>
      <w:lvlText w:val="(%1)"/>
      <w:lvlJc w:val="left"/>
      <w:pPr>
        <w:ind w:left="360" w:hanging="360"/>
      </w:pPr>
      <w:rPr>
        <w:rFonts w:hint="default"/>
        <w:b/>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43498A"/>
    <w:multiLevelType w:val="hybridMultilevel"/>
    <w:tmpl w:val="49E2C21E"/>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2A7AD3"/>
    <w:multiLevelType w:val="hybridMultilevel"/>
    <w:tmpl w:val="06E84C9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711224C"/>
    <w:multiLevelType w:val="hybridMultilevel"/>
    <w:tmpl w:val="3EC21F46"/>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8F7230"/>
    <w:multiLevelType w:val="hybridMultilevel"/>
    <w:tmpl w:val="E50A5540"/>
    <w:lvl w:ilvl="0" w:tplc="B5669D9E">
      <w:start w:val="1"/>
      <w:numFmt w:val="lowerRoman"/>
      <w:lvlText w:val="(%1)"/>
      <w:lvlJc w:val="left"/>
      <w:pPr>
        <w:ind w:left="36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5D6833CA"/>
    <w:multiLevelType w:val="hybridMultilevel"/>
    <w:tmpl w:val="10C827FE"/>
    <w:lvl w:ilvl="0" w:tplc="B5669D9E">
      <w:start w:val="1"/>
      <w:numFmt w:val="lowerRoman"/>
      <w:lvlText w:val="(%1)"/>
      <w:lvlJc w:val="left"/>
      <w:pPr>
        <w:ind w:left="36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680F4A4E"/>
    <w:multiLevelType w:val="hybridMultilevel"/>
    <w:tmpl w:val="4FBC2FFE"/>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4673CC"/>
    <w:multiLevelType w:val="hybridMultilevel"/>
    <w:tmpl w:val="6F0CAF26"/>
    <w:lvl w:ilvl="0" w:tplc="B5669D9E">
      <w:start w:val="1"/>
      <w:numFmt w:val="lowerRoman"/>
      <w:lvlText w:val="(%1)"/>
      <w:lvlJc w:val="left"/>
      <w:pPr>
        <w:ind w:left="360" w:hanging="360"/>
      </w:pPr>
      <w:rPr>
        <w:b w:val="0"/>
        <w:i w:val="0"/>
      </w:rPr>
    </w:lvl>
    <w:lvl w:ilvl="1" w:tplc="524462B8">
      <w:start w:val="1"/>
      <w:numFmt w:val="lowerLetter"/>
      <w:lvlText w:val="(%2)"/>
      <w:lvlJc w:val="left"/>
      <w:pPr>
        <w:ind w:left="360" w:hanging="360"/>
      </w:pPr>
    </w:lvl>
    <w:lvl w:ilvl="2" w:tplc="C5E0A532">
      <w:start w:val="1"/>
      <w:numFmt w:val="lowerLetter"/>
      <w:lvlText w:val="%3."/>
      <w:lvlJc w:val="left"/>
      <w:pPr>
        <w:ind w:left="2340" w:hanging="36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6DA5299E"/>
    <w:multiLevelType w:val="hybridMultilevel"/>
    <w:tmpl w:val="2850FE60"/>
    <w:lvl w:ilvl="0" w:tplc="60587354">
      <w:start w:val="1"/>
      <w:numFmt w:val="lowerRoman"/>
      <w:lvlText w:val="(%1)"/>
      <w:lvlJc w:val="left"/>
      <w:pPr>
        <w:ind w:left="360" w:hanging="360"/>
      </w:pPr>
      <w:rPr>
        <w:rFonts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511D56"/>
    <w:multiLevelType w:val="hybridMultilevel"/>
    <w:tmpl w:val="1EC4AADE"/>
    <w:lvl w:ilvl="0" w:tplc="B926662A">
      <w:start w:val="1"/>
      <w:numFmt w:val="lowerRoman"/>
      <w:lvlText w:val="(%1)"/>
      <w:lvlJc w:val="left"/>
      <w:pPr>
        <w:ind w:left="384" w:hanging="384"/>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D7270B"/>
    <w:multiLevelType w:val="hybridMultilevel"/>
    <w:tmpl w:val="14FEBA9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4"/>
  </w:num>
  <w:num w:numId="3">
    <w:abstractNumId w:val="8"/>
  </w:num>
  <w:num w:numId="4">
    <w:abstractNumId w:val="7"/>
  </w:num>
  <w:num w:numId="5">
    <w:abstractNumId w:val="3"/>
  </w:num>
  <w:num w:numId="6">
    <w:abstractNumId w:val="2"/>
  </w:num>
  <w:num w:numId="7">
    <w:abstractNumId w:val="16"/>
  </w:num>
  <w:num w:numId="8">
    <w:abstractNumId w:val="9"/>
  </w:num>
  <w:num w:numId="9">
    <w:abstractNumId w:val="18"/>
  </w:num>
  <w:num w:numId="10">
    <w:abstractNumId w:val="6"/>
  </w:num>
  <w:num w:numId="11">
    <w:abstractNumId w:val="10"/>
  </w:num>
  <w:num w:numId="12">
    <w:abstractNumId w:val="11"/>
  </w:num>
  <w:num w:numId="13">
    <w:abstractNumId w:val="5"/>
  </w:num>
  <w:num w:numId="14">
    <w:abstractNumId w:val="17"/>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el Cunningham">
    <w15:presenceInfo w15:providerId="None" w15:userId="Noel Cunning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09"/>
    <w:rsid w:val="000708FD"/>
    <w:rsid w:val="00077445"/>
    <w:rsid w:val="000C48E9"/>
    <w:rsid w:val="000F6722"/>
    <w:rsid w:val="00101AA4"/>
    <w:rsid w:val="00173760"/>
    <w:rsid w:val="00191E9C"/>
    <w:rsid w:val="001D2AC2"/>
    <w:rsid w:val="0024753D"/>
    <w:rsid w:val="00247CB2"/>
    <w:rsid w:val="002F431C"/>
    <w:rsid w:val="0031147B"/>
    <w:rsid w:val="003219F3"/>
    <w:rsid w:val="003B7B72"/>
    <w:rsid w:val="00413257"/>
    <w:rsid w:val="004E71EA"/>
    <w:rsid w:val="005114E5"/>
    <w:rsid w:val="005B6DEB"/>
    <w:rsid w:val="006C12A4"/>
    <w:rsid w:val="006F28EF"/>
    <w:rsid w:val="00707C14"/>
    <w:rsid w:val="007379FB"/>
    <w:rsid w:val="007A2AB3"/>
    <w:rsid w:val="007B360B"/>
    <w:rsid w:val="00813AC4"/>
    <w:rsid w:val="00890B8D"/>
    <w:rsid w:val="008B5A55"/>
    <w:rsid w:val="008D0291"/>
    <w:rsid w:val="008D19FA"/>
    <w:rsid w:val="009803AA"/>
    <w:rsid w:val="00A61FCD"/>
    <w:rsid w:val="00B119D7"/>
    <w:rsid w:val="00B66709"/>
    <w:rsid w:val="00BD2A27"/>
    <w:rsid w:val="00D80509"/>
    <w:rsid w:val="00D81AB9"/>
    <w:rsid w:val="00DB629C"/>
    <w:rsid w:val="00E92699"/>
    <w:rsid w:val="00F32D4A"/>
    <w:rsid w:val="00F3431D"/>
    <w:rsid w:val="00F37020"/>
    <w:rsid w:val="00F77259"/>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79FB"/>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59"/>
    <w:rsid w:val="008B5A55"/>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55"/>
    <w:pPr>
      <w:ind w:left="720"/>
      <w:contextualSpacing/>
    </w:pPr>
  </w:style>
  <w:style w:type="character" w:customStyle="1" w:styleId="Heading1Char">
    <w:name w:val="Heading 1 Char"/>
    <w:basedOn w:val="DefaultParagraphFont"/>
    <w:link w:val="Heading1"/>
    <w:uiPriority w:val="9"/>
    <w:rsid w:val="007379FB"/>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oleObject" Target="embeddings/oleObject4.bin"/><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oleObject" Target="embeddings/oleObject3.bin"/><Relationship Id="rId28" Type="http://schemas.openxmlformats.org/officeDocument/2006/relationships/oleObject" Target="embeddings/oleObject7.bin"/><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wmf"/><Relationship Id="rId27" Type="http://schemas.openxmlformats.org/officeDocument/2006/relationships/image" Target="media/image14.w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03CB1A027254A8E1CF1B92582F8C3" ma:contentTypeVersion="17" ma:contentTypeDescription="Create a new document." ma:contentTypeScope="" ma:versionID="f9bd3efdb610def0c6f9e844ee5f3791">
  <xsd:schema xmlns:xsd="http://www.w3.org/2001/XMLSchema" xmlns:xs="http://www.w3.org/2001/XMLSchema" xmlns:p="http://schemas.microsoft.com/office/2006/metadata/properties" xmlns:ns3="58f4d267-92fe-457b-af54-4cd5307ce66e" xmlns:ns4="f0615b37-5f45-4674-95e3-1c39ed210592" targetNamespace="http://schemas.microsoft.com/office/2006/metadata/properties" ma:root="true" ma:fieldsID="2ba5a1bffd9a14ab916ae341894eee8d" ns3:_="" ns4:_="">
    <xsd:import namespace="58f4d267-92fe-457b-af54-4cd5307ce66e"/>
    <xsd:import namespace="f0615b37-5f45-4674-95e3-1c39ed2105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d267-92fe-457b-af54-4cd5307c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615b37-5f45-4674-95e3-1c39ed2105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8f4d267-92fe-457b-af54-4cd5307ce66e" xsi:nil="true"/>
  </documentManagement>
</p:properties>
</file>

<file path=customXml/itemProps1.xml><?xml version="1.0" encoding="utf-8"?>
<ds:datastoreItem xmlns:ds="http://schemas.openxmlformats.org/officeDocument/2006/customXml" ds:itemID="{C794C2D2-E5FD-4EB0-B418-7F10FEE46E73}">
  <ds:schemaRefs>
    <ds:schemaRef ds:uri="http://schemas.microsoft.com/sharepoint/v3/contenttype/forms"/>
  </ds:schemaRefs>
</ds:datastoreItem>
</file>

<file path=customXml/itemProps2.xml><?xml version="1.0" encoding="utf-8"?>
<ds:datastoreItem xmlns:ds="http://schemas.openxmlformats.org/officeDocument/2006/customXml" ds:itemID="{F9E7385D-4564-4D1A-B14D-E52F4AEC9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d267-92fe-457b-af54-4cd5307ce66e"/>
    <ds:schemaRef ds:uri="f0615b37-5f45-4674-95e3-1c39ed210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36D6A-6C9E-44E7-B1ED-7CFE3611DD8E}">
  <ds:schemaRefs>
    <ds:schemaRef ds:uri="http://www.w3.org/XML/1998/namespace"/>
    <ds:schemaRef ds:uri="http://schemas.microsoft.com/office/2006/documentManagement/types"/>
    <ds:schemaRef ds:uri="http://purl.org/dc/elements/1.1/"/>
    <ds:schemaRef ds:uri="http://purl.org/dc/terms/"/>
    <ds:schemaRef ds:uri="58f4d267-92fe-457b-af54-4cd5307ce66e"/>
    <ds:schemaRef ds:uri="http://schemas.openxmlformats.org/package/2006/metadata/core-properties"/>
    <ds:schemaRef ds:uri="f0615b37-5f45-4674-95e3-1c39ed210592"/>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3</cp:revision>
  <dcterms:created xsi:type="dcterms:W3CDTF">2023-12-16T21:16:00Z</dcterms:created>
  <dcterms:modified xsi:type="dcterms:W3CDTF">2023-12-16T21:17:00Z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0x0101001E103CB1A027254A8E1CF1B92582F8C3</vt:lpwstr>
  </property>
</Properties>
</file>